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DB931" w14:textId="01775CE8" w:rsidR="49B68479" w:rsidRDefault="49B68479" w:rsidP="00121514">
      <w:pPr>
        <w:pStyle w:val="NoSpacing"/>
        <w:jc w:val="right"/>
      </w:pPr>
      <w:r>
        <w:rPr>
          <w:noProof/>
        </w:rPr>
        <w:drawing>
          <wp:anchor distT="0" distB="0" distL="114300" distR="114300" simplePos="0" relativeHeight="251658240" behindDoc="0" locked="0" layoutInCell="1" allowOverlap="1" wp14:anchorId="74E27C59" wp14:editId="75616D2B">
            <wp:simplePos x="0" y="0"/>
            <wp:positionH relativeFrom="column">
              <wp:posOffset>308225</wp:posOffset>
            </wp:positionH>
            <wp:positionV relativeFrom="paragraph">
              <wp:posOffset>-626724</wp:posOffset>
            </wp:positionV>
            <wp:extent cx="5114925" cy="965771"/>
            <wp:effectExtent l="0" t="0" r="3175" b="0"/>
            <wp:wrapNone/>
            <wp:docPr id="420259080" name="Picture 420259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b="24333"/>
                    <a:stretch/>
                  </pic:blipFill>
                  <pic:spPr bwMode="auto">
                    <a:xfrm>
                      <a:off x="0" y="0"/>
                      <a:ext cx="5114925" cy="9657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A4561D" w14:textId="2F541F72" w:rsidR="00E73A0D" w:rsidRPr="00A15451" w:rsidRDefault="00A15451" w:rsidP="47B597AD">
      <w:pPr>
        <w:pStyle w:val="Title"/>
        <w:spacing w:after="60" w:line="276" w:lineRule="auto"/>
        <w:rPr>
          <w:rFonts w:asciiTheme="minorHAnsi" w:eastAsia="Calibri" w:hAnsiTheme="minorHAnsi" w:cstheme="minorHAnsi"/>
          <w:sz w:val="36"/>
          <w:szCs w:val="36"/>
          <w:lang w:val="en"/>
        </w:rPr>
      </w:pPr>
      <w:r w:rsidRPr="00A15451">
        <w:rPr>
          <w:rFonts w:asciiTheme="minorHAnsi" w:eastAsia="Calibri" w:hAnsiTheme="minorHAnsi" w:cstheme="minorHAnsi"/>
          <w:sz w:val="36"/>
          <w:szCs w:val="36"/>
          <w:lang w:val="en"/>
        </w:rPr>
        <w:t xml:space="preserve"> </w:t>
      </w:r>
    </w:p>
    <w:p w14:paraId="69F82E19" w14:textId="0B884119" w:rsidR="552F26B0" w:rsidRPr="005F3916" w:rsidRDefault="552F26B0" w:rsidP="47B597AD">
      <w:pPr>
        <w:pStyle w:val="Title"/>
        <w:spacing w:after="60" w:line="276" w:lineRule="auto"/>
        <w:rPr>
          <w:rFonts w:asciiTheme="minorHAnsi" w:eastAsia="Calibri" w:hAnsiTheme="minorHAnsi" w:cstheme="minorHAnsi"/>
          <w:sz w:val="52"/>
          <w:szCs w:val="52"/>
        </w:rPr>
      </w:pPr>
      <w:r w:rsidRPr="005F3916">
        <w:rPr>
          <w:rFonts w:asciiTheme="minorHAnsi" w:eastAsia="Calibri" w:hAnsiTheme="minorHAnsi" w:cstheme="minorHAnsi"/>
          <w:sz w:val="52"/>
          <w:szCs w:val="52"/>
          <w:lang w:val="en"/>
        </w:rPr>
        <w:t xml:space="preserve">Job Description </w:t>
      </w:r>
    </w:p>
    <w:p w14:paraId="165D913E" w14:textId="5E93C940" w:rsidR="47B597AD" w:rsidRDefault="47B597AD" w:rsidP="47B597AD">
      <w:pPr>
        <w:pStyle w:val="NoSpacing"/>
        <w:rPr>
          <w:rFonts w:ascii="Calibri" w:eastAsia="Calibri" w:hAnsi="Calibri" w:cs="Calibri"/>
          <w:lang w:val="en"/>
        </w:rPr>
      </w:pPr>
    </w:p>
    <w:p w14:paraId="5031C936" w14:textId="4F03649F" w:rsidR="552F26B0" w:rsidRDefault="552F26B0" w:rsidP="00086576">
      <w:pPr>
        <w:pStyle w:val="NoSpacing"/>
      </w:pPr>
      <w:r w:rsidRPr="22F61016">
        <w:rPr>
          <w:rFonts w:ascii="Calibri" w:eastAsia="Calibri" w:hAnsi="Calibri" w:cs="Calibri"/>
          <w:lang w:val="en"/>
        </w:rPr>
        <w:t xml:space="preserve">Title of Post:          </w:t>
      </w:r>
      <w:r w:rsidR="5A711CB7" w:rsidRPr="22F61016">
        <w:rPr>
          <w:rFonts w:ascii="Calibri" w:eastAsia="Calibri" w:hAnsi="Calibri" w:cs="Calibri"/>
          <w:lang w:val="en"/>
        </w:rPr>
        <w:t xml:space="preserve">           </w:t>
      </w:r>
      <w:r w:rsidR="00C0220F">
        <w:t xml:space="preserve">Communications Coordinator </w:t>
      </w:r>
    </w:p>
    <w:p w14:paraId="3F563BD6" w14:textId="52EED852" w:rsidR="552F26B0" w:rsidRDefault="552F26B0" w:rsidP="00086576">
      <w:pPr>
        <w:spacing w:after="0" w:line="240" w:lineRule="auto"/>
        <w:rPr>
          <w:rFonts w:ascii="Calibri" w:eastAsia="Calibri" w:hAnsi="Calibri" w:cs="Calibri"/>
          <w:sz w:val="12"/>
          <w:szCs w:val="12"/>
          <w:lang w:val="en"/>
        </w:rPr>
      </w:pPr>
      <w:r w:rsidRPr="47B597AD">
        <w:rPr>
          <w:rFonts w:ascii="Calibri" w:eastAsia="Calibri" w:hAnsi="Calibri" w:cs="Calibri"/>
          <w:lang w:val="en"/>
        </w:rPr>
        <w:t xml:space="preserve">Contract &amp; hours: </w:t>
      </w:r>
      <w:r>
        <w:tab/>
      </w:r>
      <w:r w:rsidR="00086576">
        <w:t>Permanent contract, f</w:t>
      </w:r>
      <w:r w:rsidR="00C0220F">
        <w:t xml:space="preserve">ull time </w:t>
      </w:r>
      <w:r w:rsidR="00086576">
        <w:t xml:space="preserve">(37.5 hours) </w:t>
      </w:r>
    </w:p>
    <w:p w14:paraId="53A90B33" w14:textId="5374A427" w:rsidR="552F26B0" w:rsidRPr="00684840" w:rsidRDefault="552F26B0" w:rsidP="1EA82326">
      <w:pPr>
        <w:spacing w:after="0" w:line="240" w:lineRule="auto"/>
        <w:rPr>
          <w:rFonts w:ascii="Calibri" w:hAnsi="Calibri" w:cs="Calibri"/>
          <w:color w:val="000000" w:themeColor="text1"/>
        </w:rPr>
      </w:pPr>
      <w:r w:rsidRPr="77BFCF1F">
        <w:rPr>
          <w:rFonts w:ascii="Calibri" w:eastAsia="Calibri" w:hAnsi="Calibri" w:cs="Calibri"/>
          <w:lang w:val="en"/>
        </w:rPr>
        <w:t xml:space="preserve">Pay:    </w:t>
      </w:r>
      <w:r>
        <w:tab/>
      </w:r>
      <w:r>
        <w:tab/>
      </w:r>
      <w:r w:rsidR="39FD34F7">
        <w:t xml:space="preserve">           </w:t>
      </w:r>
      <w:r w:rsidR="4E915336">
        <w:t xml:space="preserve">   </w:t>
      </w:r>
      <w:r w:rsidR="0AAE6022" w:rsidRPr="22F61016">
        <w:rPr>
          <w:rStyle w:val="xeop"/>
          <w:rFonts w:ascii="Calibri" w:hAnsi="Calibri" w:cs="Calibri"/>
          <w:color w:val="000000" w:themeColor="text1"/>
        </w:rPr>
        <w:t xml:space="preserve"> </w:t>
      </w:r>
      <w:r w:rsidR="00B337C5">
        <w:rPr>
          <w:rStyle w:val="xeop"/>
          <w:rFonts w:ascii="Calibri" w:hAnsi="Calibri" w:cs="Calibri"/>
          <w:color w:val="000000" w:themeColor="text1"/>
        </w:rPr>
        <w:t>£</w:t>
      </w:r>
      <w:r w:rsidR="0AAE6022" w:rsidRPr="1EA82326">
        <w:rPr>
          <w:rFonts w:ascii="Calibri" w:eastAsia="Calibri" w:hAnsi="Calibri" w:cs="Calibri"/>
          <w:color w:val="000000" w:themeColor="text1"/>
        </w:rPr>
        <w:t>25,000-</w:t>
      </w:r>
      <w:r w:rsidR="00B337C5">
        <w:rPr>
          <w:rFonts w:ascii="Calibri" w:eastAsia="Calibri" w:hAnsi="Calibri" w:cs="Calibri"/>
          <w:color w:val="000000" w:themeColor="text1"/>
        </w:rPr>
        <w:t xml:space="preserve"> £</w:t>
      </w:r>
      <w:r w:rsidR="0AAE6022" w:rsidRPr="1EA82326">
        <w:rPr>
          <w:rFonts w:ascii="Calibri" w:eastAsia="Calibri" w:hAnsi="Calibri" w:cs="Calibri"/>
          <w:color w:val="000000" w:themeColor="text1"/>
        </w:rPr>
        <w:t>27,500</w:t>
      </w:r>
      <w:r w:rsidR="0AAE6022" w:rsidRPr="1EA82326">
        <w:rPr>
          <w:rFonts w:ascii="Calibri" w:eastAsia="Calibri" w:hAnsi="Calibri" w:cs="Calibri"/>
        </w:rPr>
        <w:t xml:space="preserve"> pro rata, depending on experience</w:t>
      </w:r>
    </w:p>
    <w:p w14:paraId="2EF3CA8B" w14:textId="01759521" w:rsidR="552F26B0" w:rsidRPr="00684840" w:rsidRDefault="23DAC1BC" w:rsidP="1EA82326">
      <w:pPr>
        <w:spacing w:after="0" w:line="240" w:lineRule="auto"/>
        <w:rPr>
          <w:rFonts w:ascii="Calibri" w:eastAsia="Calibri" w:hAnsi="Calibri" w:cs="Calibri"/>
          <w:sz w:val="12"/>
          <w:szCs w:val="12"/>
          <w:lang w:val="en"/>
        </w:rPr>
      </w:pPr>
      <w:r w:rsidRPr="1EA82326">
        <w:rPr>
          <w:rFonts w:ascii="Calibri" w:eastAsia="Calibri" w:hAnsi="Calibri" w:cs="Calibri"/>
          <w:lang w:val="en"/>
        </w:rPr>
        <w:t>Location:</w:t>
      </w:r>
      <w:r w:rsidR="552F26B0" w:rsidRPr="1EA82326">
        <w:rPr>
          <w:rFonts w:ascii="Calibri" w:eastAsia="Calibri" w:hAnsi="Calibri" w:cs="Calibri"/>
          <w:lang w:val="en"/>
        </w:rPr>
        <w:t xml:space="preserve">         </w:t>
      </w:r>
      <w:r w:rsidR="552F26B0">
        <w:tab/>
      </w:r>
      <w:r w:rsidR="552F26B0" w:rsidRPr="1EA82326">
        <w:rPr>
          <w:rFonts w:ascii="Calibri" w:eastAsia="Calibri" w:hAnsi="Calibri" w:cs="Calibri"/>
          <w:lang w:val="en"/>
        </w:rPr>
        <w:t xml:space="preserve">        </w:t>
      </w:r>
      <w:r w:rsidR="792B0DF0" w:rsidRPr="1EA82326">
        <w:rPr>
          <w:rFonts w:ascii="Calibri" w:eastAsia="Calibri" w:hAnsi="Calibri" w:cs="Calibri"/>
          <w:lang w:val="en"/>
        </w:rPr>
        <w:t xml:space="preserve">       </w:t>
      </w:r>
      <w:r w:rsidR="7A614A55" w:rsidRPr="1EA82326">
        <w:rPr>
          <w:rFonts w:ascii="Calibri" w:eastAsia="Calibri" w:hAnsi="Calibri" w:cs="Calibri"/>
          <w:lang w:val="en"/>
        </w:rPr>
        <w:t>London (but postholder can work remotely from anywhere in the UK)</w:t>
      </w:r>
    </w:p>
    <w:p w14:paraId="2C351490" w14:textId="73B50A46" w:rsidR="552F26B0" w:rsidRDefault="552F26B0" w:rsidP="00086576">
      <w:pPr>
        <w:spacing w:after="0" w:line="240" w:lineRule="auto"/>
        <w:rPr>
          <w:rFonts w:ascii="Calibri" w:eastAsia="Calibri" w:hAnsi="Calibri" w:cs="Calibri"/>
        </w:rPr>
      </w:pPr>
      <w:r w:rsidRPr="47B597AD">
        <w:rPr>
          <w:rFonts w:ascii="Calibri" w:eastAsia="Calibri" w:hAnsi="Calibri" w:cs="Calibri"/>
          <w:lang w:val="en"/>
        </w:rPr>
        <w:t xml:space="preserve">Reporting to:         </w:t>
      </w:r>
      <w:r>
        <w:tab/>
      </w:r>
      <w:r w:rsidRPr="47B597AD">
        <w:rPr>
          <w:rFonts w:ascii="Calibri" w:eastAsia="Calibri" w:hAnsi="Calibri" w:cs="Calibri"/>
          <w:lang w:val="en"/>
        </w:rPr>
        <w:t xml:space="preserve">Head of </w:t>
      </w:r>
      <w:r w:rsidR="00C0220F">
        <w:rPr>
          <w:rFonts w:ascii="Calibri" w:eastAsia="Calibri" w:hAnsi="Calibri" w:cs="Calibri"/>
          <w:lang w:val="en"/>
        </w:rPr>
        <w:t xml:space="preserve">Digital and Audience Engagement </w:t>
      </w:r>
      <w:r w:rsidRPr="47B597AD">
        <w:rPr>
          <w:rFonts w:ascii="Calibri" w:eastAsia="Calibri" w:hAnsi="Calibri" w:cs="Calibri"/>
          <w:lang w:val="en"/>
        </w:rPr>
        <w:t xml:space="preserve">  </w:t>
      </w:r>
    </w:p>
    <w:p w14:paraId="09EFACD5" w14:textId="651878E7" w:rsidR="552F26B0" w:rsidRDefault="5F428AA8" w:rsidP="00086576">
      <w:pPr>
        <w:spacing w:after="0" w:line="240" w:lineRule="auto"/>
        <w:rPr>
          <w:rFonts w:ascii="Calibri" w:eastAsia="Calibri" w:hAnsi="Calibri" w:cs="Calibri"/>
          <w:lang w:val="en"/>
        </w:rPr>
      </w:pPr>
      <w:r w:rsidRPr="77BFCF1F">
        <w:rPr>
          <w:rFonts w:ascii="Calibri" w:eastAsia="Calibri" w:hAnsi="Calibri" w:cs="Calibri"/>
          <w:lang w:val="en"/>
        </w:rPr>
        <w:t>Application d</w:t>
      </w:r>
      <w:r w:rsidR="552F26B0" w:rsidRPr="77BFCF1F">
        <w:rPr>
          <w:rFonts w:ascii="Calibri" w:eastAsia="Calibri" w:hAnsi="Calibri" w:cs="Calibri"/>
          <w:lang w:val="en"/>
        </w:rPr>
        <w:t xml:space="preserve">eadline: </w:t>
      </w:r>
      <w:r w:rsidR="552F26B0">
        <w:tab/>
      </w:r>
      <w:r w:rsidR="6EB1B6D8" w:rsidRPr="77BFCF1F">
        <w:rPr>
          <w:rFonts w:ascii="Calibri" w:eastAsia="Calibri" w:hAnsi="Calibri" w:cs="Calibri"/>
        </w:rPr>
        <w:t>23:59</w:t>
      </w:r>
      <w:r w:rsidR="00C0220F">
        <w:rPr>
          <w:rFonts w:ascii="Calibri" w:eastAsia="Calibri" w:hAnsi="Calibri" w:cs="Calibri"/>
        </w:rPr>
        <w:t xml:space="preserve"> 24</w:t>
      </w:r>
      <w:r w:rsidR="00C0220F" w:rsidRPr="00684840">
        <w:rPr>
          <w:rFonts w:ascii="Calibri" w:eastAsia="Calibri" w:hAnsi="Calibri" w:cs="Calibri"/>
          <w:vertAlign w:val="superscript"/>
        </w:rPr>
        <w:t>th</w:t>
      </w:r>
      <w:r w:rsidR="00C0220F">
        <w:rPr>
          <w:rFonts w:ascii="Calibri" w:eastAsia="Calibri" w:hAnsi="Calibri" w:cs="Calibri"/>
        </w:rPr>
        <w:t xml:space="preserve"> March  </w:t>
      </w:r>
      <w:r w:rsidR="552F26B0">
        <w:tab/>
      </w:r>
    </w:p>
    <w:p w14:paraId="2CE73DBE" w14:textId="2FED9ABB" w:rsidR="00086576" w:rsidRDefault="6AE38816" w:rsidP="00086576">
      <w:pPr>
        <w:spacing w:after="0" w:line="240" w:lineRule="auto"/>
        <w:rPr>
          <w:rFonts w:ascii="Calibri" w:eastAsia="Calibri" w:hAnsi="Calibri" w:cs="Calibri"/>
          <w:lang w:val="en-US"/>
        </w:rPr>
      </w:pPr>
      <w:r w:rsidRPr="77BFCF1F">
        <w:rPr>
          <w:rFonts w:ascii="Calibri" w:eastAsia="Calibri" w:hAnsi="Calibri" w:cs="Calibri"/>
        </w:rPr>
        <w:t xml:space="preserve">Interviews:                 </w:t>
      </w:r>
      <w:r>
        <w:tab/>
      </w:r>
      <w:r w:rsidRPr="77BFCF1F">
        <w:rPr>
          <w:rFonts w:ascii="Calibri" w:eastAsia="Calibri" w:hAnsi="Calibri" w:cs="Calibri"/>
        </w:rPr>
        <w:t xml:space="preserve"> </w:t>
      </w:r>
      <w:r w:rsidR="00C0220F">
        <w:rPr>
          <w:rFonts w:ascii="Calibri" w:hAnsi="Calibri" w:cs="Calibri"/>
          <w:color w:val="000000"/>
          <w:bdr w:val="none" w:sz="0" w:space="0" w:color="auto" w:frame="1"/>
        </w:rPr>
        <w:t>4</w:t>
      </w:r>
      <w:r w:rsidR="00C0220F" w:rsidRPr="00684840">
        <w:rPr>
          <w:rFonts w:ascii="Calibri" w:hAnsi="Calibri" w:cs="Calibri"/>
          <w:color w:val="000000"/>
          <w:bdr w:val="none" w:sz="0" w:space="0" w:color="auto" w:frame="1"/>
          <w:vertAlign w:val="superscript"/>
        </w:rPr>
        <w:t>th</w:t>
      </w:r>
      <w:r w:rsidR="00C0220F">
        <w:rPr>
          <w:rFonts w:ascii="Calibri" w:hAnsi="Calibri" w:cs="Calibri"/>
          <w:color w:val="000000"/>
          <w:bdr w:val="none" w:sz="0" w:space="0" w:color="auto" w:frame="1"/>
        </w:rPr>
        <w:t xml:space="preserve"> and 5</w:t>
      </w:r>
      <w:r w:rsidR="00C0220F">
        <w:rPr>
          <w:rFonts w:ascii="Calibri" w:hAnsi="Calibri" w:cs="Calibri"/>
          <w:color w:val="000000"/>
          <w:bdr w:val="none" w:sz="0" w:space="0" w:color="auto" w:frame="1"/>
          <w:vertAlign w:val="superscript"/>
        </w:rPr>
        <w:t>th</w:t>
      </w:r>
      <w:r w:rsidR="00C0220F">
        <w:rPr>
          <w:rFonts w:ascii="Calibri" w:hAnsi="Calibri" w:cs="Calibri"/>
          <w:color w:val="000000"/>
          <w:bdr w:val="none" w:sz="0" w:space="0" w:color="auto" w:frame="1"/>
        </w:rPr>
        <w:t> April</w:t>
      </w:r>
      <w:r w:rsidRPr="77BFCF1F">
        <w:rPr>
          <w:rFonts w:ascii="Calibri" w:eastAsia="Calibri" w:hAnsi="Calibri" w:cs="Calibri"/>
        </w:rPr>
        <w:t xml:space="preserve"> via Zoom </w:t>
      </w:r>
    </w:p>
    <w:p w14:paraId="6CF5A24B" w14:textId="70893050" w:rsidR="22F61016" w:rsidRDefault="22F61016" w:rsidP="22F61016">
      <w:pPr>
        <w:spacing w:after="0" w:line="240" w:lineRule="auto"/>
        <w:rPr>
          <w:rFonts w:ascii="Calibri" w:eastAsia="Calibri" w:hAnsi="Calibri" w:cs="Calibri"/>
        </w:rPr>
      </w:pPr>
    </w:p>
    <w:p w14:paraId="7F89633E" w14:textId="5A571A64" w:rsidR="00086576" w:rsidRDefault="6AE38816" w:rsidP="00086576">
      <w:pPr>
        <w:spacing w:after="0" w:line="240" w:lineRule="auto"/>
      </w:pPr>
      <w:r w:rsidRPr="1EA82326">
        <w:rPr>
          <w:rFonts w:ascii="Calibri" w:eastAsia="Calibri" w:hAnsi="Calibri" w:cs="Calibri"/>
        </w:rPr>
        <w:t xml:space="preserve">Created: </w:t>
      </w:r>
      <w:r>
        <w:tab/>
      </w:r>
      <w:r w:rsidR="77FECF17" w:rsidRPr="1EA82326">
        <w:rPr>
          <w:rFonts w:ascii="Calibri" w:eastAsia="Calibri" w:hAnsi="Calibri" w:cs="Calibri"/>
        </w:rPr>
        <w:t xml:space="preserve">           </w:t>
      </w:r>
      <w:r w:rsidR="00C0220F">
        <w:t xml:space="preserve">February 2023 </w:t>
      </w:r>
    </w:p>
    <w:p w14:paraId="5F40C01C" w14:textId="77777777" w:rsidR="00086576" w:rsidRDefault="00086576" w:rsidP="00086576">
      <w:pPr>
        <w:spacing w:after="0" w:line="240" w:lineRule="auto"/>
      </w:pPr>
    </w:p>
    <w:p w14:paraId="732A2912" w14:textId="44DB986E" w:rsidR="00684840" w:rsidRPr="00684840" w:rsidRDefault="00684840">
      <w:pPr>
        <w:pStyle w:val="paragraph"/>
        <w:numPr>
          <w:ilvl w:val="0"/>
          <w:numId w:val="26"/>
        </w:numPr>
        <w:spacing w:before="0" w:beforeAutospacing="0" w:after="0" w:afterAutospacing="0"/>
        <w:ind w:left="1080" w:firstLine="0"/>
        <w:textAlignment w:val="baseline"/>
        <w:rPr>
          <w:rStyle w:val="eop"/>
          <w:rFonts w:ascii="Arial" w:hAnsi="Arial" w:cs="Arial"/>
          <w:b/>
          <w:bCs/>
          <w:color w:val="000000"/>
          <w:sz w:val="28"/>
          <w:szCs w:val="28"/>
        </w:rPr>
      </w:pPr>
      <w:r>
        <w:rPr>
          <w:rStyle w:val="normaltextrun"/>
          <w:rFonts w:ascii="Arial" w:hAnsi="Arial" w:cs="Arial"/>
          <w:b/>
          <w:bCs/>
          <w:color w:val="000000"/>
          <w:sz w:val="28"/>
          <w:szCs w:val="28"/>
        </w:rPr>
        <w:t>General Information</w:t>
      </w:r>
      <w:r>
        <w:rPr>
          <w:rStyle w:val="eop"/>
          <w:rFonts w:ascii="Arial" w:eastAsiaTheme="majorEastAsia" w:hAnsi="Arial" w:cs="Arial"/>
          <w:b/>
          <w:bCs/>
          <w:color w:val="000000"/>
          <w:sz w:val="28"/>
          <w:szCs w:val="28"/>
        </w:rPr>
        <w:t> </w:t>
      </w:r>
    </w:p>
    <w:p w14:paraId="3773913F" w14:textId="77777777" w:rsidR="00684840" w:rsidRDefault="00684840" w:rsidP="00684840">
      <w:pPr>
        <w:pStyle w:val="paragraph"/>
        <w:spacing w:before="0" w:beforeAutospacing="0" w:after="0" w:afterAutospacing="0"/>
        <w:ind w:left="1080"/>
        <w:textAlignment w:val="baseline"/>
        <w:rPr>
          <w:rFonts w:ascii="Arial" w:hAnsi="Arial" w:cs="Arial"/>
          <w:b/>
          <w:bCs/>
          <w:color w:val="000000"/>
          <w:sz w:val="28"/>
          <w:szCs w:val="28"/>
        </w:rPr>
      </w:pPr>
    </w:p>
    <w:p w14:paraId="792B9171" w14:textId="0DCEB5FE" w:rsidR="00C40F65" w:rsidRPr="00902A16" w:rsidRDefault="00752D9F" w:rsidP="00684840">
      <w:pPr>
        <w:pStyle w:val="paragraph"/>
        <w:spacing w:before="0" w:beforeAutospacing="0" w:after="0" w:afterAutospacing="0"/>
        <w:textAlignment w:val="baseline"/>
        <w:rPr>
          <w:rStyle w:val="eop"/>
          <w:rFonts w:asciiTheme="minorHAnsi" w:eastAsiaTheme="majorEastAsia" w:hAnsiTheme="minorHAnsi" w:cstheme="minorHAnsi"/>
          <w:sz w:val="22"/>
          <w:szCs w:val="22"/>
        </w:rPr>
      </w:pPr>
      <w:r w:rsidRPr="00902A16">
        <w:rPr>
          <w:rStyle w:val="eop"/>
          <w:rFonts w:asciiTheme="minorHAnsi" w:eastAsiaTheme="majorEastAsia" w:hAnsiTheme="minorHAnsi" w:cstheme="minorHAnsi"/>
          <w:sz w:val="22"/>
          <w:szCs w:val="22"/>
        </w:rPr>
        <w:t>This is an essential role within the organisation working across all areas of activity and a range of colleagues to support the successful and impactful delivery of our communications</w:t>
      </w:r>
      <w:r w:rsidR="00C74149">
        <w:rPr>
          <w:rStyle w:val="eop"/>
          <w:rFonts w:asciiTheme="minorHAnsi" w:eastAsiaTheme="majorEastAsia" w:hAnsiTheme="minorHAnsi" w:cstheme="minorHAnsi"/>
          <w:sz w:val="22"/>
          <w:szCs w:val="22"/>
        </w:rPr>
        <w:t>,</w:t>
      </w:r>
      <w:r w:rsidRPr="00902A16">
        <w:rPr>
          <w:rStyle w:val="eop"/>
          <w:rFonts w:asciiTheme="minorHAnsi" w:eastAsiaTheme="majorEastAsia" w:hAnsiTheme="minorHAnsi" w:cstheme="minorHAnsi"/>
          <w:sz w:val="22"/>
          <w:szCs w:val="22"/>
        </w:rPr>
        <w:t xml:space="preserve"> growing and engage our beneficiaries </w:t>
      </w:r>
      <w:r w:rsidR="00C74149" w:rsidRPr="00902A16">
        <w:rPr>
          <w:rFonts w:asciiTheme="minorHAnsi" w:eastAsia="Proxima Nova" w:hAnsiTheme="minorHAnsi" w:cstheme="minorHAnsi"/>
          <w:sz w:val="22"/>
          <w:szCs w:val="22"/>
        </w:rPr>
        <w:t xml:space="preserve">and audiences </w:t>
      </w:r>
      <w:r w:rsidR="00C74149">
        <w:rPr>
          <w:rStyle w:val="eop"/>
          <w:rFonts w:asciiTheme="minorHAnsi" w:eastAsiaTheme="majorEastAsia" w:hAnsiTheme="minorHAnsi" w:cstheme="minorHAnsi"/>
          <w:sz w:val="22"/>
          <w:szCs w:val="22"/>
        </w:rPr>
        <w:t>via</w:t>
      </w:r>
      <w:r w:rsidR="00C40F65" w:rsidRPr="00902A16">
        <w:rPr>
          <w:rStyle w:val="eop"/>
          <w:rFonts w:asciiTheme="minorHAnsi" w:eastAsiaTheme="majorEastAsia" w:hAnsiTheme="minorHAnsi" w:cstheme="minorHAnsi"/>
          <w:sz w:val="22"/>
          <w:szCs w:val="22"/>
        </w:rPr>
        <w:t xml:space="preserve"> </w:t>
      </w:r>
      <w:r w:rsidRPr="00902A16">
        <w:rPr>
          <w:rStyle w:val="eop"/>
          <w:rFonts w:asciiTheme="minorHAnsi" w:eastAsiaTheme="majorEastAsia" w:hAnsiTheme="minorHAnsi" w:cstheme="minorHAnsi"/>
          <w:sz w:val="22"/>
          <w:szCs w:val="22"/>
        </w:rPr>
        <w:t>digital platforms, social media</w:t>
      </w:r>
      <w:r w:rsidR="00C40F65" w:rsidRPr="00902A16">
        <w:rPr>
          <w:rStyle w:val="eop"/>
          <w:rFonts w:asciiTheme="minorHAnsi" w:eastAsiaTheme="majorEastAsia" w:hAnsiTheme="minorHAnsi" w:cstheme="minorHAnsi"/>
          <w:sz w:val="22"/>
          <w:szCs w:val="22"/>
        </w:rPr>
        <w:t>, e-</w:t>
      </w:r>
      <w:proofErr w:type="gramStart"/>
      <w:r w:rsidR="00C40F65" w:rsidRPr="00902A16">
        <w:rPr>
          <w:rStyle w:val="eop"/>
          <w:rFonts w:asciiTheme="minorHAnsi" w:eastAsiaTheme="majorEastAsia" w:hAnsiTheme="minorHAnsi" w:cstheme="minorHAnsi"/>
          <w:sz w:val="22"/>
          <w:szCs w:val="22"/>
        </w:rPr>
        <w:t>communications</w:t>
      </w:r>
      <w:proofErr w:type="gramEnd"/>
      <w:r w:rsidRPr="00902A16">
        <w:rPr>
          <w:rStyle w:val="eop"/>
          <w:rFonts w:asciiTheme="minorHAnsi" w:eastAsiaTheme="majorEastAsia" w:hAnsiTheme="minorHAnsi" w:cstheme="minorHAnsi"/>
          <w:sz w:val="22"/>
          <w:szCs w:val="22"/>
        </w:rPr>
        <w:t xml:space="preserve"> and direct marketing.  </w:t>
      </w:r>
    </w:p>
    <w:p w14:paraId="42CEB808" w14:textId="77777777" w:rsidR="00C40F65" w:rsidRDefault="00C40F65" w:rsidP="00684840">
      <w:pPr>
        <w:pStyle w:val="paragraph"/>
        <w:spacing w:before="0" w:beforeAutospacing="0" w:after="0" w:afterAutospacing="0"/>
        <w:textAlignment w:val="baseline"/>
        <w:rPr>
          <w:rStyle w:val="eop"/>
          <w:rFonts w:ascii="Calibri" w:eastAsiaTheme="majorEastAsia" w:hAnsi="Calibri" w:cs="Calibri"/>
          <w:sz w:val="22"/>
          <w:szCs w:val="22"/>
        </w:rPr>
      </w:pPr>
    </w:p>
    <w:p w14:paraId="50AE9055" w14:textId="79FF3D26" w:rsidR="00752D9F" w:rsidRPr="00752D9F" w:rsidRDefault="00C40F65" w:rsidP="00684840">
      <w:pPr>
        <w:pStyle w:val="paragraph"/>
        <w:spacing w:before="0" w:beforeAutospacing="0" w:after="0" w:afterAutospacing="0"/>
        <w:textAlignment w:val="baseline"/>
        <w:rPr>
          <w:rStyle w:val="eop"/>
          <w:rFonts w:ascii="Calibri" w:eastAsiaTheme="majorEastAsia" w:hAnsi="Calibri" w:cs="Calibri"/>
          <w:sz w:val="22"/>
          <w:szCs w:val="22"/>
        </w:rPr>
      </w:pPr>
      <w:r>
        <w:rPr>
          <w:rStyle w:val="eop"/>
          <w:rFonts w:ascii="Calibri" w:eastAsiaTheme="majorEastAsia" w:hAnsi="Calibri" w:cs="Calibri"/>
          <w:sz w:val="22"/>
          <w:szCs w:val="22"/>
        </w:rPr>
        <w:t xml:space="preserve">You will have the skills to both maximise materials provided by others and create new </w:t>
      </w:r>
      <w:r w:rsidR="00C74149">
        <w:rPr>
          <w:rStyle w:val="eop"/>
          <w:rFonts w:ascii="Calibri" w:eastAsiaTheme="majorEastAsia" w:hAnsi="Calibri" w:cs="Calibri"/>
          <w:sz w:val="22"/>
          <w:szCs w:val="22"/>
        </w:rPr>
        <w:t xml:space="preserve">compelling copy, </w:t>
      </w:r>
      <w:r>
        <w:rPr>
          <w:rStyle w:val="eop"/>
          <w:rFonts w:ascii="Calibri" w:eastAsiaTheme="majorEastAsia" w:hAnsi="Calibri" w:cs="Calibri"/>
          <w:sz w:val="22"/>
          <w:szCs w:val="22"/>
        </w:rPr>
        <w:t xml:space="preserve">digital content, promotional </w:t>
      </w:r>
      <w:proofErr w:type="gramStart"/>
      <w:r>
        <w:rPr>
          <w:rStyle w:val="eop"/>
          <w:rFonts w:ascii="Calibri" w:eastAsiaTheme="majorEastAsia" w:hAnsi="Calibri" w:cs="Calibri"/>
          <w:sz w:val="22"/>
          <w:szCs w:val="22"/>
        </w:rPr>
        <w:t>collateral</w:t>
      </w:r>
      <w:proofErr w:type="gramEnd"/>
      <w:r>
        <w:rPr>
          <w:rStyle w:val="eop"/>
          <w:rFonts w:ascii="Calibri" w:eastAsiaTheme="majorEastAsia" w:hAnsi="Calibri" w:cs="Calibri"/>
          <w:sz w:val="22"/>
          <w:szCs w:val="22"/>
        </w:rPr>
        <w:t xml:space="preserve"> and marketing materials that reach the new music community and beyond. </w:t>
      </w:r>
    </w:p>
    <w:p w14:paraId="025F97BA" w14:textId="77777777" w:rsidR="00C40F65" w:rsidRPr="00752D9F" w:rsidRDefault="00C40F65">
      <w:pPr>
        <w:pStyle w:val="paragraph"/>
        <w:spacing w:before="0" w:beforeAutospacing="0" w:after="0" w:afterAutospacing="0"/>
        <w:textAlignment w:val="baseline"/>
        <w:rPr>
          <w:rStyle w:val="eop"/>
          <w:rFonts w:ascii="Calibri" w:eastAsiaTheme="majorEastAsia" w:hAnsi="Calibri" w:cs="Calibri"/>
          <w:sz w:val="22"/>
          <w:szCs w:val="22"/>
        </w:rPr>
      </w:pPr>
    </w:p>
    <w:p w14:paraId="4D4996E1" w14:textId="7CD351B6" w:rsidR="00752D9F" w:rsidRPr="00C40F65" w:rsidRDefault="00752D9F" w:rsidP="00C40F65">
      <w:pPr>
        <w:pStyle w:val="paragraph"/>
        <w:spacing w:before="0" w:beforeAutospacing="0" w:after="0" w:afterAutospacing="0"/>
        <w:textAlignment w:val="baseline"/>
        <w:rPr>
          <w:rFonts w:ascii="Calibri" w:eastAsia="Arial" w:hAnsi="Calibri" w:cs="Arial"/>
          <w:sz w:val="22"/>
          <w:szCs w:val="22"/>
        </w:rPr>
      </w:pPr>
      <w:r w:rsidRPr="00752D9F">
        <w:rPr>
          <w:rStyle w:val="eop"/>
          <w:rFonts w:ascii="Calibri" w:eastAsiaTheme="majorEastAsia" w:hAnsi="Calibri" w:cs="Calibri"/>
          <w:sz w:val="22"/>
          <w:szCs w:val="22"/>
        </w:rPr>
        <w:t>As a multifaceted role</w:t>
      </w:r>
      <w:r>
        <w:rPr>
          <w:rStyle w:val="eop"/>
          <w:rFonts w:ascii="Calibri" w:eastAsiaTheme="majorEastAsia" w:hAnsi="Calibri" w:cs="Calibri"/>
          <w:sz w:val="22"/>
          <w:szCs w:val="22"/>
        </w:rPr>
        <w:t>,</w:t>
      </w:r>
      <w:r w:rsidRPr="00752D9F">
        <w:rPr>
          <w:rStyle w:val="eop"/>
          <w:rFonts w:ascii="Calibri" w:eastAsiaTheme="majorEastAsia" w:hAnsi="Calibri" w:cs="Calibri"/>
          <w:sz w:val="22"/>
          <w:szCs w:val="22"/>
        </w:rPr>
        <w:t xml:space="preserve"> this post requires an individual to provide timely and effective support for a </w:t>
      </w:r>
      <w:r>
        <w:rPr>
          <w:rStyle w:val="eop"/>
          <w:rFonts w:ascii="Calibri" w:eastAsiaTheme="majorEastAsia" w:hAnsi="Calibri" w:cs="Calibri"/>
          <w:sz w:val="22"/>
          <w:szCs w:val="22"/>
        </w:rPr>
        <w:t>variety</w:t>
      </w:r>
      <w:r w:rsidRPr="00752D9F">
        <w:rPr>
          <w:rStyle w:val="eop"/>
          <w:rFonts w:ascii="Calibri" w:eastAsiaTheme="majorEastAsia" w:hAnsi="Calibri" w:cs="Calibri"/>
          <w:sz w:val="22"/>
          <w:szCs w:val="22"/>
        </w:rPr>
        <w:t xml:space="preserve"> of outputs and </w:t>
      </w:r>
      <w:r w:rsidRPr="00C40F65">
        <w:rPr>
          <w:rFonts w:ascii="Calibri" w:eastAsia="Arial" w:hAnsi="Calibri" w:cs="Arial"/>
          <w:sz w:val="22"/>
          <w:szCs w:val="22"/>
        </w:rPr>
        <w:t>will require a</w:t>
      </w:r>
      <w:r w:rsidR="00902A16">
        <w:rPr>
          <w:rFonts w:ascii="Calibri" w:eastAsia="Arial" w:hAnsi="Calibri" w:cs="Arial"/>
          <w:sz w:val="22"/>
          <w:szCs w:val="22"/>
        </w:rPr>
        <w:t xml:space="preserve"> highly</w:t>
      </w:r>
      <w:r>
        <w:rPr>
          <w:rFonts w:ascii="Calibri" w:eastAsia="Arial" w:hAnsi="Calibri" w:cs="Arial"/>
          <w:sz w:val="22"/>
          <w:szCs w:val="22"/>
        </w:rPr>
        <w:t xml:space="preserve"> organised,</w:t>
      </w:r>
      <w:r w:rsidRPr="00C40F65">
        <w:rPr>
          <w:rFonts w:ascii="Calibri" w:eastAsia="Arial" w:hAnsi="Calibri" w:cs="Arial"/>
          <w:sz w:val="22"/>
          <w:szCs w:val="22"/>
        </w:rPr>
        <w:t xml:space="preserve"> nimble, </w:t>
      </w:r>
      <w:proofErr w:type="gramStart"/>
      <w:r w:rsidRPr="00C40F65">
        <w:rPr>
          <w:rFonts w:ascii="Calibri" w:eastAsia="Arial" w:hAnsi="Calibri" w:cs="Arial"/>
          <w:sz w:val="22"/>
          <w:szCs w:val="22"/>
        </w:rPr>
        <w:t>intuitive</w:t>
      </w:r>
      <w:proofErr w:type="gramEnd"/>
      <w:r w:rsidRPr="00C40F65">
        <w:rPr>
          <w:rFonts w:ascii="Calibri" w:eastAsia="Arial" w:hAnsi="Calibri" w:cs="Arial"/>
          <w:sz w:val="22"/>
          <w:szCs w:val="22"/>
        </w:rPr>
        <w:t xml:space="preserve"> and creative approach </w:t>
      </w:r>
      <w:r>
        <w:rPr>
          <w:rFonts w:ascii="Calibri" w:eastAsia="Arial" w:hAnsi="Calibri" w:cs="Arial"/>
          <w:sz w:val="22"/>
          <w:szCs w:val="22"/>
        </w:rPr>
        <w:t xml:space="preserve">to daily tasks </w:t>
      </w:r>
      <w:r w:rsidRPr="00C40F65">
        <w:rPr>
          <w:rFonts w:ascii="Calibri" w:eastAsia="Arial" w:hAnsi="Calibri" w:cs="Arial"/>
          <w:sz w:val="22"/>
          <w:szCs w:val="22"/>
        </w:rPr>
        <w:t xml:space="preserve">alongside </w:t>
      </w:r>
      <w:r>
        <w:rPr>
          <w:rFonts w:ascii="Calibri" w:eastAsia="Arial" w:hAnsi="Calibri" w:cs="Arial"/>
          <w:sz w:val="22"/>
          <w:szCs w:val="22"/>
        </w:rPr>
        <w:t xml:space="preserve">an ability to </w:t>
      </w:r>
      <w:r w:rsidR="00902A16">
        <w:rPr>
          <w:rFonts w:ascii="Calibri" w:eastAsia="Arial" w:hAnsi="Calibri" w:cs="Arial"/>
          <w:sz w:val="22"/>
          <w:szCs w:val="22"/>
        </w:rPr>
        <w:t xml:space="preserve">prioritise and </w:t>
      </w:r>
      <w:r>
        <w:rPr>
          <w:rFonts w:ascii="Calibri" w:eastAsia="Arial" w:hAnsi="Calibri" w:cs="Arial"/>
          <w:sz w:val="22"/>
          <w:szCs w:val="22"/>
        </w:rPr>
        <w:t xml:space="preserve">adapt </w:t>
      </w:r>
      <w:r w:rsidR="0059503B">
        <w:rPr>
          <w:rFonts w:ascii="Calibri" w:eastAsia="Arial" w:hAnsi="Calibri" w:cs="Arial"/>
          <w:sz w:val="22"/>
          <w:szCs w:val="22"/>
        </w:rPr>
        <w:t xml:space="preserve">quickly </w:t>
      </w:r>
      <w:r>
        <w:rPr>
          <w:rFonts w:ascii="Calibri" w:eastAsia="Arial" w:hAnsi="Calibri" w:cs="Arial"/>
          <w:sz w:val="22"/>
          <w:szCs w:val="22"/>
        </w:rPr>
        <w:t xml:space="preserve">to </w:t>
      </w:r>
      <w:r w:rsidRPr="00C40F65">
        <w:rPr>
          <w:rFonts w:ascii="Calibri" w:eastAsia="Arial" w:hAnsi="Calibri" w:cs="Arial"/>
          <w:sz w:val="22"/>
          <w:szCs w:val="22"/>
        </w:rPr>
        <w:t xml:space="preserve">differing communications styles and methods. </w:t>
      </w:r>
    </w:p>
    <w:p w14:paraId="07073119" w14:textId="2D83934E" w:rsidR="00752D9F" w:rsidRDefault="00752D9F" w:rsidP="00684840">
      <w:pPr>
        <w:pStyle w:val="paragraph"/>
        <w:spacing w:before="0" w:beforeAutospacing="0" w:after="0" w:afterAutospacing="0"/>
        <w:textAlignment w:val="baseline"/>
        <w:rPr>
          <w:rStyle w:val="eop"/>
          <w:rFonts w:ascii="Calibri" w:eastAsiaTheme="majorEastAsia" w:hAnsi="Calibri" w:cs="Calibri"/>
          <w:sz w:val="22"/>
          <w:szCs w:val="22"/>
        </w:rPr>
      </w:pPr>
    </w:p>
    <w:p w14:paraId="0FAD174B" w14:textId="65ADDD8B" w:rsidR="00752D9F" w:rsidRPr="00BA3CB1" w:rsidRDefault="00C74149" w:rsidP="00086576">
      <w:pPr>
        <w:rPr>
          <w:rStyle w:val="normaltextrun"/>
          <w:rFonts w:ascii="Calibri" w:hAnsi="Calibri" w:cs="Calibri"/>
        </w:rPr>
      </w:pPr>
      <w:r>
        <w:rPr>
          <w:rFonts w:ascii="Calibri" w:hAnsi="Calibri" w:cs="Calibri"/>
        </w:rPr>
        <w:t>You</w:t>
      </w:r>
      <w:r w:rsidR="00752D9F">
        <w:rPr>
          <w:rFonts w:ascii="Calibri" w:hAnsi="Calibri" w:cs="Calibri"/>
        </w:rPr>
        <w:t xml:space="preserve"> will be a confident</w:t>
      </w:r>
      <w:r>
        <w:rPr>
          <w:rFonts w:ascii="Calibri" w:hAnsi="Calibri" w:cs="Calibri"/>
        </w:rPr>
        <w:t xml:space="preserve">, </w:t>
      </w:r>
      <w:proofErr w:type="gramStart"/>
      <w:r w:rsidR="00752D9F">
        <w:rPr>
          <w:rFonts w:ascii="Calibri" w:hAnsi="Calibri" w:cs="Calibri"/>
        </w:rPr>
        <w:t>passionate</w:t>
      </w:r>
      <w:proofErr w:type="gramEnd"/>
      <w:r>
        <w:rPr>
          <w:rFonts w:ascii="Calibri" w:hAnsi="Calibri" w:cs="Calibri"/>
        </w:rPr>
        <w:t xml:space="preserve"> and clear</w:t>
      </w:r>
      <w:r w:rsidR="00752D9F">
        <w:rPr>
          <w:rFonts w:ascii="Calibri" w:hAnsi="Calibri" w:cs="Calibri"/>
        </w:rPr>
        <w:t xml:space="preserve"> communicator, with the ability to develop and maintain </w:t>
      </w:r>
      <w:r w:rsidR="00EF4DB4">
        <w:rPr>
          <w:rFonts w:ascii="Calibri" w:hAnsi="Calibri" w:cs="Calibri"/>
        </w:rPr>
        <w:t>internal and external relationships</w:t>
      </w:r>
      <w:r w:rsidR="0058360A">
        <w:rPr>
          <w:rFonts w:ascii="Calibri" w:hAnsi="Calibri" w:cs="Calibri"/>
        </w:rPr>
        <w:t xml:space="preserve"> including with composers and music creators</w:t>
      </w:r>
      <w:r w:rsidR="00EF4DB4">
        <w:rPr>
          <w:rFonts w:ascii="Calibri" w:hAnsi="Calibri" w:cs="Calibri"/>
        </w:rPr>
        <w:t xml:space="preserve">, be </w:t>
      </w:r>
      <w:r w:rsidR="00121514">
        <w:rPr>
          <w:rFonts w:ascii="Calibri" w:hAnsi="Calibri" w:cs="Calibri"/>
        </w:rPr>
        <w:t xml:space="preserve">excited and </w:t>
      </w:r>
      <w:r w:rsidR="00EF4DB4">
        <w:rPr>
          <w:rFonts w:ascii="Calibri" w:hAnsi="Calibri" w:cs="Calibri"/>
        </w:rPr>
        <w:t xml:space="preserve">energised by the digital sphere and able to create compelling </w:t>
      </w:r>
      <w:r w:rsidR="0058360A">
        <w:rPr>
          <w:rFonts w:ascii="Calibri" w:hAnsi="Calibri" w:cs="Calibri"/>
        </w:rPr>
        <w:t xml:space="preserve">stories </w:t>
      </w:r>
      <w:r w:rsidR="00EF4DB4">
        <w:rPr>
          <w:rFonts w:ascii="Calibri" w:hAnsi="Calibri" w:cs="Calibri"/>
        </w:rPr>
        <w:t xml:space="preserve">which </w:t>
      </w:r>
      <w:r w:rsidR="008E5756">
        <w:rPr>
          <w:rFonts w:ascii="Calibri" w:hAnsi="Calibri" w:cs="Calibri"/>
        </w:rPr>
        <w:t xml:space="preserve">not only </w:t>
      </w:r>
      <w:r w:rsidR="00EF4DB4">
        <w:rPr>
          <w:rFonts w:ascii="Calibri" w:hAnsi="Calibri" w:cs="Calibri"/>
        </w:rPr>
        <w:t>‘cut through the noise’</w:t>
      </w:r>
      <w:r w:rsidR="008E5756">
        <w:rPr>
          <w:rFonts w:ascii="Calibri" w:hAnsi="Calibri" w:cs="Calibri"/>
        </w:rPr>
        <w:t xml:space="preserve"> but grab </w:t>
      </w:r>
      <w:r w:rsidR="0058360A">
        <w:rPr>
          <w:rFonts w:ascii="Calibri" w:hAnsi="Calibri" w:cs="Calibri"/>
        </w:rPr>
        <w:t xml:space="preserve">public and media </w:t>
      </w:r>
      <w:r w:rsidR="008E5756">
        <w:rPr>
          <w:rFonts w:ascii="Calibri" w:hAnsi="Calibri" w:cs="Calibri"/>
        </w:rPr>
        <w:t xml:space="preserve">attention. </w:t>
      </w:r>
      <w:r w:rsidR="00EF4DB4">
        <w:rPr>
          <w:rFonts w:ascii="Calibri" w:hAnsi="Calibri" w:cs="Calibri"/>
        </w:rPr>
        <w:t xml:space="preserve"> </w:t>
      </w:r>
    </w:p>
    <w:p w14:paraId="6332F930" w14:textId="51EE45FB" w:rsidR="00684840" w:rsidRPr="00BA3CB1" w:rsidRDefault="00684840" w:rsidP="00684840">
      <w:pPr>
        <w:pStyle w:val="paragraph"/>
        <w:spacing w:before="0" w:beforeAutospacing="0" w:after="0" w:afterAutospacing="0"/>
        <w:textAlignment w:val="baseline"/>
        <w:rPr>
          <w:rStyle w:val="eop"/>
          <w:rFonts w:ascii="Calibri" w:eastAsiaTheme="majorEastAsia" w:hAnsi="Calibri" w:cs="Calibri"/>
          <w:sz w:val="22"/>
          <w:szCs w:val="22"/>
        </w:rPr>
      </w:pPr>
      <w:r w:rsidRPr="00BA3CB1">
        <w:rPr>
          <w:rStyle w:val="normaltextrun"/>
          <w:rFonts w:ascii="Calibri" w:hAnsi="Calibri" w:cs="Calibri"/>
          <w:sz w:val="22"/>
          <w:szCs w:val="22"/>
        </w:rPr>
        <w:t xml:space="preserve">Sound and Music </w:t>
      </w:r>
      <w:r w:rsidR="00B81CD8">
        <w:rPr>
          <w:rStyle w:val="normaltextrun"/>
          <w:rFonts w:ascii="Calibri" w:hAnsi="Calibri" w:cs="Calibri"/>
          <w:sz w:val="22"/>
          <w:szCs w:val="22"/>
        </w:rPr>
        <w:t>has moved to</w:t>
      </w:r>
      <w:r w:rsidRPr="00BA3CB1">
        <w:rPr>
          <w:rStyle w:val="normaltextrun"/>
          <w:rFonts w:ascii="Calibri" w:hAnsi="Calibri" w:cs="Calibri"/>
          <w:sz w:val="22"/>
          <w:szCs w:val="22"/>
        </w:rPr>
        <w:t xml:space="preserve"> a hybrid model with a mix of in person and remote working, so we welcome applications from anywhere in the UK although postholders will be expected to come to London regularly </w:t>
      </w:r>
      <w:r w:rsidR="00B81CD8">
        <w:rPr>
          <w:rStyle w:val="normaltextrun"/>
          <w:rFonts w:ascii="Calibri" w:hAnsi="Calibri" w:cs="Calibri"/>
          <w:sz w:val="22"/>
          <w:szCs w:val="22"/>
        </w:rPr>
        <w:t xml:space="preserve">(TBC monthly) </w:t>
      </w:r>
      <w:r w:rsidRPr="00BA3CB1">
        <w:rPr>
          <w:rStyle w:val="normaltextrun"/>
          <w:rFonts w:ascii="Calibri" w:hAnsi="Calibri" w:cs="Calibri"/>
          <w:sz w:val="22"/>
          <w:szCs w:val="22"/>
        </w:rPr>
        <w:t>for in</w:t>
      </w:r>
      <w:r w:rsidR="00B81CD8">
        <w:rPr>
          <w:rStyle w:val="normaltextrun"/>
          <w:rFonts w:ascii="Calibri" w:hAnsi="Calibri" w:cs="Calibri"/>
          <w:sz w:val="22"/>
          <w:szCs w:val="22"/>
        </w:rPr>
        <w:t>-</w:t>
      </w:r>
      <w:r w:rsidRPr="00BA3CB1">
        <w:rPr>
          <w:rStyle w:val="normaltextrun"/>
          <w:rFonts w:ascii="Calibri" w:hAnsi="Calibri" w:cs="Calibri"/>
          <w:sz w:val="22"/>
          <w:szCs w:val="22"/>
        </w:rPr>
        <w:t>person meetings with colleagues in our offices at Oxford House, Bethnal Green. </w:t>
      </w:r>
      <w:r w:rsidRPr="00BA3CB1">
        <w:rPr>
          <w:rStyle w:val="eop"/>
          <w:rFonts w:ascii="Calibri" w:eastAsiaTheme="majorEastAsia" w:hAnsi="Calibri" w:cs="Calibri"/>
          <w:sz w:val="22"/>
          <w:szCs w:val="22"/>
        </w:rPr>
        <w:t> </w:t>
      </w:r>
    </w:p>
    <w:p w14:paraId="679D6699" w14:textId="77777777" w:rsidR="00BA3CB1" w:rsidRPr="00BA3CB1" w:rsidRDefault="00BA3CB1" w:rsidP="00684840">
      <w:pPr>
        <w:pStyle w:val="paragraph"/>
        <w:spacing w:before="0" w:beforeAutospacing="0" w:after="0" w:afterAutospacing="0"/>
        <w:textAlignment w:val="baseline"/>
        <w:rPr>
          <w:rFonts w:ascii="Calibri" w:hAnsi="Calibri" w:cs="Calibri"/>
          <w:sz w:val="18"/>
          <w:szCs w:val="18"/>
        </w:rPr>
      </w:pPr>
    </w:p>
    <w:p w14:paraId="358E8034" w14:textId="728BFE1D" w:rsidR="00684840" w:rsidRPr="00BA3CB1" w:rsidRDefault="00684840" w:rsidP="00684840">
      <w:pPr>
        <w:pStyle w:val="paragraph"/>
        <w:spacing w:before="0" w:beforeAutospacing="0" w:after="0" w:afterAutospacing="0"/>
        <w:textAlignment w:val="baseline"/>
        <w:rPr>
          <w:rStyle w:val="eop"/>
          <w:rFonts w:ascii="Calibri" w:eastAsiaTheme="majorEastAsia" w:hAnsi="Calibri" w:cs="Calibri"/>
          <w:sz w:val="22"/>
          <w:szCs w:val="22"/>
        </w:rPr>
      </w:pPr>
      <w:r w:rsidRPr="00BA3CB1">
        <w:rPr>
          <w:rStyle w:val="normaltextrun"/>
          <w:rFonts w:ascii="Calibri" w:hAnsi="Calibri" w:cs="Calibri"/>
          <w:sz w:val="22"/>
          <w:szCs w:val="22"/>
        </w:rPr>
        <w:t>The post holder will support Sound and Music’s commitment to equality, diversity, and inclusion, contributing to a culture of respect and collaboration in the organisation’s internal and external activities.</w:t>
      </w:r>
      <w:r w:rsidRPr="00BA3CB1">
        <w:rPr>
          <w:rStyle w:val="eop"/>
          <w:rFonts w:ascii="Calibri" w:eastAsiaTheme="majorEastAsia" w:hAnsi="Calibri" w:cs="Calibri"/>
          <w:sz w:val="22"/>
          <w:szCs w:val="22"/>
        </w:rPr>
        <w:t> </w:t>
      </w:r>
    </w:p>
    <w:p w14:paraId="7FA0A314" w14:textId="77777777" w:rsidR="00BA3CB1" w:rsidRPr="00BA3CB1" w:rsidRDefault="00BA3CB1" w:rsidP="00684840">
      <w:pPr>
        <w:pStyle w:val="paragraph"/>
        <w:spacing w:before="0" w:beforeAutospacing="0" w:after="0" w:afterAutospacing="0"/>
        <w:textAlignment w:val="baseline"/>
        <w:rPr>
          <w:rFonts w:ascii="Calibri" w:hAnsi="Calibri" w:cs="Calibri"/>
          <w:sz w:val="18"/>
          <w:szCs w:val="18"/>
        </w:rPr>
      </w:pPr>
    </w:p>
    <w:p w14:paraId="36D91598" w14:textId="7F0F748F" w:rsidR="00BA3CB1" w:rsidRPr="00B81CD8" w:rsidRDefault="00684840" w:rsidP="22F61016">
      <w:pPr>
        <w:pStyle w:val="paragraph"/>
        <w:spacing w:before="0" w:beforeAutospacing="0" w:after="0" w:afterAutospacing="0"/>
        <w:textAlignment w:val="baseline"/>
        <w:rPr>
          <w:rStyle w:val="eop"/>
          <w:rFonts w:asciiTheme="minorHAnsi" w:eastAsiaTheme="majorEastAsia" w:hAnsiTheme="minorHAnsi" w:cstheme="minorBidi"/>
          <w:sz w:val="22"/>
          <w:szCs w:val="22"/>
        </w:rPr>
      </w:pPr>
      <w:r w:rsidRPr="220849D6">
        <w:rPr>
          <w:rStyle w:val="normaltextrun"/>
          <w:rFonts w:asciiTheme="minorHAnsi" w:hAnsiTheme="minorHAnsi" w:cstheme="minorBidi"/>
          <w:sz w:val="22"/>
          <w:szCs w:val="22"/>
        </w:rPr>
        <w:t xml:space="preserve">First round interviews will take place </w:t>
      </w:r>
      <w:r w:rsidR="00B81CD8" w:rsidRPr="220849D6">
        <w:rPr>
          <w:rFonts w:asciiTheme="minorHAnsi" w:hAnsiTheme="minorHAnsi" w:cstheme="minorBidi"/>
          <w:color w:val="000000"/>
          <w:sz w:val="22"/>
          <w:szCs w:val="22"/>
          <w:bdr w:val="none" w:sz="0" w:space="0" w:color="auto" w:frame="1"/>
        </w:rPr>
        <w:t>4</w:t>
      </w:r>
      <w:r w:rsidR="00B81CD8" w:rsidRPr="220849D6">
        <w:rPr>
          <w:rFonts w:asciiTheme="minorHAnsi" w:hAnsiTheme="minorHAnsi" w:cstheme="minorBidi"/>
          <w:color w:val="000000"/>
          <w:sz w:val="22"/>
          <w:szCs w:val="22"/>
          <w:bdr w:val="none" w:sz="0" w:space="0" w:color="auto" w:frame="1"/>
          <w:vertAlign w:val="superscript"/>
        </w:rPr>
        <w:t>th</w:t>
      </w:r>
      <w:r w:rsidR="00B81CD8" w:rsidRPr="220849D6">
        <w:rPr>
          <w:rFonts w:asciiTheme="minorHAnsi" w:hAnsiTheme="minorHAnsi" w:cstheme="minorBidi"/>
          <w:color w:val="000000"/>
          <w:sz w:val="22"/>
          <w:szCs w:val="22"/>
          <w:bdr w:val="none" w:sz="0" w:space="0" w:color="auto" w:frame="1"/>
        </w:rPr>
        <w:t xml:space="preserve"> and 5</w:t>
      </w:r>
      <w:r w:rsidR="00B81CD8" w:rsidRPr="220849D6">
        <w:rPr>
          <w:rFonts w:asciiTheme="minorHAnsi" w:hAnsiTheme="minorHAnsi" w:cstheme="minorBidi"/>
          <w:color w:val="000000"/>
          <w:sz w:val="22"/>
          <w:szCs w:val="22"/>
          <w:bdr w:val="none" w:sz="0" w:space="0" w:color="auto" w:frame="1"/>
          <w:vertAlign w:val="superscript"/>
        </w:rPr>
        <w:t>th</w:t>
      </w:r>
      <w:r w:rsidR="00B81CD8" w:rsidRPr="220849D6">
        <w:rPr>
          <w:rFonts w:asciiTheme="minorHAnsi" w:hAnsiTheme="minorHAnsi" w:cstheme="minorBidi"/>
          <w:color w:val="000000"/>
          <w:sz w:val="22"/>
          <w:szCs w:val="22"/>
          <w:bdr w:val="none" w:sz="0" w:space="0" w:color="auto" w:frame="1"/>
        </w:rPr>
        <w:t> April</w:t>
      </w:r>
      <w:r w:rsidR="00B81CD8" w:rsidRPr="220849D6">
        <w:rPr>
          <w:rFonts w:asciiTheme="minorHAnsi" w:eastAsia="Calibri" w:hAnsiTheme="minorHAnsi" w:cstheme="minorBidi"/>
          <w:sz w:val="22"/>
          <w:szCs w:val="22"/>
        </w:rPr>
        <w:t xml:space="preserve"> </w:t>
      </w:r>
      <w:r w:rsidRPr="220849D6">
        <w:rPr>
          <w:rStyle w:val="normaltextrun"/>
          <w:rFonts w:asciiTheme="minorHAnsi" w:hAnsiTheme="minorHAnsi" w:cstheme="minorBidi"/>
          <w:sz w:val="22"/>
          <w:szCs w:val="22"/>
        </w:rPr>
        <w:t xml:space="preserve">on Zoom </w:t>
      </w:r>
      <w:r w:rsidRPr="22F61016">
        <w:rPr>
          <w:rStyle w:val="normaltextrun"/>
          <w:rFonts w:asciiTheme="minorHAnsi" w:hAnsiTheme="minorHAnsi" w:cstheme="minorBidi"/>
          <w:sz w:val="22"/>
          <w:szCs w:val="22"/>
        </w:rPr>
        <w:t xml:space="preserve">and a smaller </w:t>
      </w:r>
      <w:r w:rsidRPr="1EA82326">
        <w:rPr>
          <w:rStyle w:val="normaltextrun"/>
          <w:rFonts w:asciiTheme="minorHAnsi" w:hAnsiTheme="minorHAnsi" w:cstheme="minorBidi"/>
          <w:sz w:val="22"/>
          <w:szCs w:val="22"/>
        </w:rPr>
        <w:t>number of candidates will be seen for a second round</w:t>
      </w:r>
      <w:r w:rsidR="62C65A79" w:rsidRPr="1EA82326">
        <w:rPr>
          <w:rStyle w:val="normaltextrun"/>
          <w:rFonts w:asciiTheme="minorHAnsi" w:hAnsiTheme="minorHAnsi" w:cstheme="minorBidi"/>
          <w:sz w:val="22"/>
          <w:szCs w:val="22"/>
        </w:rPr>
        <w:t xml:space="preserve"> on the 12</w:t>
      </w:r>
      <w:r w:rsidR="62C65A79" w:rsidRPr="1EA82326">
        <w:rPr>
          <w:rStyle w:val="normaltextrun"/>
          <w:rFonts w:asciiTheme="minorHAnsi" w:hAnsiTheme="minorHAnsi" w:cstheme="minorBidi"/>
          <w:sz w:val="22"/>
          <w:szCs w:val="22"/>
          <w:vertAlign w:val="superscript"/>
        </w:rPr>
        <w:t>th</w:t>
      </w:r>
      <w:r w:rsidR="62C65A79" w:rsidRPr="1EA82326">
        <w:rPr>
          <w:rStyle w:val="normaltextrun"/>
          <w:rFonts w:asciiTheme="minorHAnsi" w:hAnsiTheme="minorHAnsi" w:cstheme="minorBidi"/>
          <w:sz w:val="22"/>
          <w:szCs w:val="22"/>
        </w:rPr>
        <w:t xml:space="preserve"> and 13</w:t>
      </w:r>
      <w:r w:rsidR="62C65A79" w:rsidRPr="1EA82326">
        <w:rPr>
          <w:rStyle w:val="normaltextrun"/>
          <w:rFonts w:asciiTheme="minorHAnsi" w:hAnsiTheme="minorHAnsi" w:cstheme="minorBidi"/>
          <w:sz w:val="22"/>
          <w:szCs w:val="22"/>
          <w:vertAlign w:val="superscript"/>
        </w:rPr>
        <w:t>th</w:t>
      </w:r>
      <w:r w:rsidR="62C65A79" w:rsidRPr="1EA82326">
        <w:rPr>
          <w:rStyle w:val="normaltextrun"/>
          <w:rFonts w:asciiTheme="minorHAnsi" w:hAnsiTheme="minorHAnsi" w:cstheme="minorBidi"/>
          <w:sz w:val="22"/>
          <w:szCs w:val="22"/>
        </w:rPr>
        <w:t xml:space="preserve"> April</w:t>
      </w:r>
      <w:r w:rsidRPr="1EA82326">
        <w:rPr>
          <w:rStyle w:val="normaltextrun"/>
          <w:rFonts w:asciiTheme="minorHAnsi" w:hAnsiTheme="minorHAnsi" w:cstheme="minorBidi"/>
          <w:sz w:val="22"/>
          <w:szCs w:val="22"/>
        </w:rPr>
        <w:t>, taking place on Zoom.</w:t>
      </w:r>
      <w:r w:rsidRPr="1EA82326">
        <w:rPr>
          <w:rStyle w:val="eop"/>
          <w:rFonts w:asciiTheme="minorHAnsi" w:eastAsiaTheme="majorEastAsia" w:hAnsiTheme="minorHAnsi" w:cstheme="minorBidi"/>
          <w:sz w:val="22"/>
          <w:szCs w:val="22"/>
        </w:rPr>
        <w:t> </w:t>
      </w:r>
    </w:p>
    <w:p w14:paraId="2A327047" w14:textId="35A5FADD" w:rsidR="00684840" w:rsidRDefault="00684840" w:rsidP="00684840">
      <w:pPr>
        <w:pStyle w:val="paragraph"/>
        <w:spacing w:before="0" w:beforeAutospacing="0" w:after="0" w:afterAutospacing="0"/>
        <w:textAlignment w:val="baseline"/>
        <w:rPr>
          <w:rStyle w:val="eop"/>
          <w:rFonts w:ascii="Arial" w:eastAsiaTheme="majorEastAsia" w:hAnsi="Arial" w:cs="Arial"/>
          <w:sz w:val="22"/>
          <w:szCs w:val="22"/>
        </w:rPr>
      </w:pPr>
    </w:p>
    <w:p w14:paraId="3B95CE05" w14:textId="77777777" w:rsidR="00A15451" w:rsidRDefault="00A15451" w:rsidP="00684840">
      <w:pPr>
        <w:pStyle w:val="paragraph"/>
        <w:spacing w:before="0" w:beforeAutospacing="0" w:after="0" w:afterAutospacing="0"/>
        <w:textAlignment w:val="baseline"/>
        <w:rPr>
          <w:rStyle w:val="eop"/>
          <w:rFonts w:ascii="Arial" w:eastAsiaTheme="majorEastAsia" w:hAnsi="Arial" w:cs="Arial"/>
          <w:sz w:val="22"/>
          <w:szCs w:val="22"/>
        </w:rPr>
      </w:pPr>
    </w:p>
    <w:p w14:paraId="0461A126" w14:textId="77777777" w:rsidR="00BA3CB1" w:rsidRDefault="00BA3CB1" w:rsidP="00684840">
      <w:pPr>
        <w:pStyle w:val="paragraph"/>
        <w:spacing w:before="0" w:beforeAutospacing="0" w:after="0" w:afterAutospacing="0"/>
        <w:textAlignment w:val="baseline"/>
        <w:rPr>
          <w:rFonts w:ascii="Segoe UI" w:hAnsi="Segoe UI" w:cs="Segoe UI"/>
          <w:sz w:val="18"/>
          <w:szCs w:val="18"/>
        </w:rPr>
      </w:pPr>
    </w:p>
    <w:p w14:paraId="411E45BB" w14:textId="2DF8FB31" w:rsidR="00684840" w:rsidRPr="00BA3CB1" w:rsidRDefault="00684840">
      <w:pPr>
        <w:pStyle w:val="paragraph"/>
        <w:numPr>
          <w:ilvl w:val="0"/>
          <w:numId w:val="27"/>
        </w:numPr>
        <w:spacing w:before="0" w:beforeAutospacing="0" w:after="0" w:afterAutospacing="0"/>
        <w:ind w:left="1080" w:firstLine="0"/>
        <w:textAlignment w:val="baseline"/>
        <w:rPr>
          <w:rStyle w:val="eop"/>
          <w:rFonts w:ascii="Arial" w:hAnsi="Arial" w:cs="Arial"/>
          <w:b/>
          <w:bCs/>
          <w:color w:val="000000"/>
          <w:sz w:val="28"/>
          <w:szCs w:val="28"/>
        </w:rPr>
      </w:pPr>
      <w:r>
        <w:rPr>
          <w:rStyle w:val="normaltextrun"/>
          <w:rFonts w:ascii="Arial" w:hAnsi="Arial" w:cs="Arial"/>
          <w:b/>
          <w:bCs/>
          <w:color w:val="000000"/>
          <w:sz w:val="28"/>
          <w:szCs w:val="28"/>
        </w:rPr>
        <w:lastRenderedPageBreak/>
        <w:t>About Sound and Music</w:t>
      </w:r>
      <w:r>
        <w:rPr>
          <w:rStyle w:val="eop"/>
          <w:rFonts w:ascii="Arial" w:eastAsiaTheme="majorEastAsia" w:hAnsi="Arial" w:cs="Arial"/>
          <w:b/>
          <w:bCs/>
          <w:color w:val="000000"/>
          <w:sz w:val="28"/>
          <w:szCs w:val="28"/>
        </w:rPr>
        <w:t> </w:t>
      </w:r>
    </w:p>
    <w:p w14:paraId="43C961B0" w14:textId="77777777" w:rsidR="00BA3CB1" w:rsidRDefault="00BA3CB1" w:rsidP="00BA3CB1">
      <w:pPr>
        <w:pStyle w:val="paragraph"/>
        <w:spacing w:before="0" w:beforeAutospacing="0" w:after="0" w:afterAutospacing="0"/>
        <w:ind w:left="1080"/>
        <w:textAlignment w:val="baseline"/>
        <w:rPr>
          <w:rFonts w:ascii="Arial" w:hAnsi="Arial" w:cs="Arial"/>
          <w:b/>
          <w:bCs/>
          <w:color w:val="000000"/>
          <w:sz w:val="28"/>
          <w:szCs w:val="28"/>
        </w:rPr>
      </w:pPr>
    </w:p>
    <w:p w14:paraId="7D06C24A" w14:textId="0FF16C14" w:rsidR="00684840" w:rsidRPr="00BA3CB1" w:rsidRDefault="00684840" w:rsidP="00684840">
      <w:pPr>
        <w:pStyle w:val="paragraph"/>
        <w:spacing w:before="0" w:beforeAutospacing="0" w:after="0" w:afterAutospacing="0"/>
        <w:textAlignment w:val="baseline"/>
        <w:rPr>
          <w:rStyle w:val="eop"/>
          <w:rFonts w:asciiTheme="minorHAnsi" w:eastAsiaTheme="majorEastAsia" w:hAnsiTheme="minorHAnsi" w:cstheme="minorHAnsi"/>
          <w:sz w:val="22"/>
          <w:szCs w:val="22"/>
        </w:rPr>
      </w:pPr>
      <w:r w:rsidRPr="00BA3CB1">
        <w:rPr>
          <w:rStyle w:val="normaltextrun"/>
          <w:rFonts w:asciiTheme="minorHAnsi" w:hAnsiTheme="minorHAnsi" w:cstheme="minorHAnsi"/>
          <w:sz w:val="22"/>
          <w:szCs w:val="22"/>
        </w:rPr>
        <w:t xml:space="preserve">Sound and Music is the national charity for new music. Our vision is to create a world where new music and sound prospers, transforming lives, challenging </w:t>
      </w:r>
      <w:proofErr w:type="gramStart"/>
      <w:r w:rsidRPr="00BA3CB1">
        <w:rPr>
          <w:rStyle w:val="normaltextrun"/>
          <w:rFonts w:asciiTheme="minorHAnsi" w:hAnsiTheme="minorHAnsi" w:cstheme="minorHAnsi"/>
          <w:sz w:val="22"/>
          <w:szCs w:val="22"/>
        </w:rPr>
        <w:t>expectations</w:t>
      </w:r>
      <w:proofErr w:type="gramEnd"/>
      <w:r w:rsidRPr="00BA3CB1">
        <w:rPr>
          <w:rStyle w:val="normaltextrun"/>
          <w:rFonts w:asciiTheme="minorHAnsi" w:hAnsiTheme="minorHAnsi" w:cstheme="minorHAnsi"/>
          <w:sz w:val="22"/>
          <w:szCs w:val="22"/>
        </w:rPr>
        <w:t xml:space="preserve"> and celebrating the work of its creators. </w:t>
      </w:r>
      <w:r w:rsidRPr="00BA3CB1">
        <w:rPr>
          <w:rStyle w:val="eop"/>
          <w:rFonts w:asciiTheme="minorHAnsi" w:eastAsiaTheme="majorEastAsia" w:hAnsiTheme="minorHAnsi" w:cstheme="minorHAnsi"/>
          <w:sz w:val="22"/>
          <w:szCs w:val="22"/>
        </w:rPr>
        <w:t> </w:t>
      </w:r>
      <w:r w:rsidRPr="00BA3CB1">
        <w:rPr>
          <w:rStyle w:val="normaltextrun"/>
          <w:rFonts w:asciiTheme="minorHAnsi" w:hAnsiTheme="minorHAnsi" w:cstheme="minorHAnsi"/>
          <w:sz w:val="22"/>
          <w:szCs w:val="22"/>
        </w:rPr>
        <w:t>Our mission is to maximise the opportunities for people of all ages to create and enjoy new music.</w:t>
      </w:r>
      <w:r w:rsidRPr="00BA3CB1">
        <w:rPr>
          <w:rStyle w:val="eop"/>
          <w:rFonts w:asciiTheme="minorHAnsi" w:eastAsiaTheme="majorEastAsia" w:hAnsiTheme="minorHAnsi" w:cstheme="minorHAnsi"/>
          <w:sz w:val="22"/>
          <w:szCs w:val="22"/>
        </w:rPr>
        <w:t> </w:t>
      </w:r>
    </w:p>
    <w:p w14:paraId="494296D4" w14:textId="2FAD39CD" w:rsidR="00BA3CB1" w:rsidRPr="00BA3CB1" w:rsidRDefault="00BA3CB1" w:rsidP="1EA82326">
      <w:pPr>
        <w:pStyle w:val="paragraph"/>
        <w:spacing w:before="0" w:beforeAutospacing="0" w:after="0" w:afterAutospacing="0"/>
        <w:textAlignment w:val="baseline"/>
        <w:rPr>
          <w:rFonts w:asciiTheme="minorHAnsi" w:hAnsiTheme="minorHAnsi" w:cstheme="minorBidi"/>
          <w:sz w:val="18"/>
          <w:szCs w:val="18"/>
        </w:rPr>
      </w:pPr>
    </w:p>
    <w:p w14:paraId="579AA325" w14:textId="21595B58" w:rsidR="00684840" w:rsidRDefault="00684840" w:rsidP="00684840">
      <w:pPr>
        <w:pStyle w:val="paragraph"/>
        <w:spacing w:before="0" w:beforeAutospacing="0" w:after="0" w:afterAutospacing="0"/>
        <w:textAlignment w:val="baseline"/>
        <w:rPr>
          <w:rStyle w:val="eop"/>
          <w:rFonts w:asciiTheme="minorHAnsi" w:eastAsiaTheme="majorEastAsia" w:hAnsiTheme="minorHAnsi" w:cstheme="minorHAnsi"/>
          <w:sz w:val="22"/>
          <w:szCs w:val="22"/>
        </w:rPr>
      </w:pPr>
      <w:r w:rsidRPr="00BA3CB1">
        <w:rPr>
          <w:rStyle w:val="normaltextrun"/>
          <w:rFonts w:asciiTheme="minorHAnsi" w:hAnsiTheme="minorHAnsi" w:cstheme="minorHAnsi"/>
          <w:sz w:val="22"/>
          <w:szCs w:val="22"/>
        </w:rPr>
        <w:t>The creative programme for Sound and Music makes a unique and distinctive contribution to the arts in the UK. We are a National Portfolio Organisation of Arts Council England.</w:t>
      </w:r>
      <w:r w:rsidRPr="00BA3CB1">
        <w:rPr>
          <w:rStyle w:val="eop"/>
          <w:rFonts w:asciiTheme="minorHAnsi" w:eastAsiaTheme="majorEastAsia" w:hAnsiTheme="minorHAnsi" w:cstheme="minorHAnsi"/>
          <w:sz w:val="22"/>
          <w:szCs w:val="22"/>
        </w:rPr>
        <w:t> </w:t>
      </w:r>
    </w:p>
    <w:p w14:paraId="7C1200FB" w14:textId="77777777" w:rsidR="005F3916" w:rsidRPr="00BA3CB1" w:rsidRDefault="005F3916" w:rsidP="00684840">
      <w:pPr>
        <w:pStyle w:val="paragraph"/>
        <w:spacing w:before="0" w:beforeAutospacing="0" w:after="0" w:afterAutospacing="0"/>
        <w:textAlignment w:val="baseline"/>
        <w:rPr>
          <w:rFonts w:asciiTheme="minorHAnsi" w:hAnsiTheme="minorHAnsi" w:cstheme="minorHAnsi"/>
          <w:sz w:val="18"/>
          <w:szCs w:val="18"/>
        </w:rPr>
      </w:pPr>
    </w:p>
    <w:p w14:paraId="6271AB30" w14:textId="25410C5C" w:rsidR="00684840" w:rsidRPr="00BA3CB1" w:rsidRDefault="00684840" w:rsidP="00684840">
      <w:pPr>
        <w:pStyle w:val="paragraph"/>
        <w:spacing w:before="0" w:beforeAutospacing="0" w:after="0" w:afterAutospacing="0"/>
        <w:textAlignment w:val="baseline"/>
        <w:rPr>
          <w:rStyle w:val="eop"/>
          <w:rFonts w:asciiTheme="minorHAnsi" w:eastAsiaTheme="majorEastAsia" w:hAnsiTheme="minorHAnsi" w:cstheme="minorHAnsi"/>
          <w:sz w:val="22"/>
          <w:szCs w:val="22"/>
        </w:rPr>
      </w:pPr>
      <w:r w:rsidRPr="00BA3CB1">
        <w:rPr>
          <w:rStyle w:val="normaltextrun"/>
          <w:rFonts w:asciiTheme="minorHAnsi" w:hAnsiTheme="minorHAnsi" w:cstheme="minorHAnsi"/>
          <w:sz w:val="22"/>
          <w:szCs w:val="22"/>
          <w:lang w:val="en-US"/>
        </w:rPr>
        <w:t>Sound and Music is an equal opportunities employer. We are committed to making recruitment and employment at Sound and Music inclusive and accessible. We particularly welcome applications from backgrounds that experience racism, and/or who are disabled or neurodiverse, or from lower socio-economic backgrounds, to whom we will offer an interview if you meet the essential criteria for the role (see section 5).</w:t>
      </w:r>
      <w:r w:rsidRPr="00BA3CB1">
        <w:rPr>
          <w:rStyle w:val="eop"/>
          <w:rFonts w:asciiTheme="minorHAnsi" w:eastAsiaTheme="majorEastAsia" w:hAnsiTheme="minorHAnsi" w:cstheme="minorHAnsi"/>
          <w:sz w:val="22"/>
          <w:szCs w:val="22"/>
        </w:rPr>
        <w:t> </w:t>
      </w:r>
    </w:p>
    <w:p w14:paraId="4B83FEA9" w14:textId="77777777" w:rsidR="00BA3CB1" w:rsidRDefault="00BA3CB1" w:rsidP="00684840">
      <w:pPr>
        <w:pStyle w:val="paragraph"/>
        <w:spacing w:before="0" w:beforeAutospacing="0" w:after="0" w:afterAutospacing="0"/>
        <w:textAlignment w:val="baseline"/>
        <w:rPr>
          <w:rFonts w:ascii="Segoe UI" w:hAnsi="Segoe UI" w:cs="Segoe UI"/>
          <w:sz w:val="18"/>
          <w:szCs w:val="18"/>
        </w:rPr>
      </w:pPr>
    </w:p>
    <w:p w14:paraId="3DC14E18" w14:textId="77777777" w:rsidR="00684840" w:rsidRPr="00BB5836" w:rsidRDefault="00000000" w:rsidP="22F61016">
      <w:pPr>
        <w:pStyle w:val="paragraph"/>
        <w:numPr>
          <w:ilvl w:val="0"/>
          <w:numId w:val="39"/>
        </w:numPr>
        <w:spacing w:before="0" w:beforeAutospacing="0" w:after="0" w:afterAutospacing="0"/>
        <w:textAlignment w:val="baseline"/>
        <w:rPr>
          <w:rFonts w:asciiTheme="minorHAnsi" w:hAnsiTheme="minorHAnsi" w:cstheme="minorBidi"/>
          <w:color w:val="000000" w:themeColor="text1"/>
          <w:sz w:val="22"/>
          <w:szCs w:val="22"/>
          <w:u w:val="single"/>
        </w:rPr>
      </w:pPr>
      <w:hyperlink r:id="rId11">
        <w:r w:rsidR="00684840" w:rsidRPr="22F61016">
          <w:rPr>
            <w:rStyle w:val="normaltextrun"/>
            <w:rFonts w:asciiTheme="minorHAnsi" w:hAnsiTheme="minorHAnsi" w:cstheme="minorBidi"/>
            <w:color w:val="000000" w:themeColor="text1"/>
            <w:sz w:val="22"/>
            <w:szCs w:val="22"/>
            <w:u w:val="single"/>
            <w:lang w:val="en-US"/>
          </w:rPr>
          <w:t>www.soundandmusic.org</w:t>
        </w:r>
      </w:hyperlink>
      <w:r w:rsidR="00684840" w:rsidRPr="22F61016">
        <w:rPr>
          <w:rStyle w:val="eop"/>
          <w:rFonts w:asciiTheme="minorHAnsi" w:eastAsiaTheme="majorEastAsia" w:hAnsiTheme="minorHAnsi" w:cstheme="minorBidi"/>
          <w:color w:val="000000" w:themeColor="text1"/>
          <w:sz w:val="22"/>
          <w:szCs w:val="22"/>
          <w:u w:val="single"/>
        </w:rPr>
        <w:t> </w:t>
      </w:r>
    </w:p>
    <w:p w14:paraId="3BDDB9A6" w14:textId="77777777" w:rsidR="00684840" w:rsidRPr="00BB5836" w:rsidRDefault="00000000" w:rsidP="22F61016">
      <w:pPr>
        <w:pStyle w:val="paragraph"/>
        <w:numPr>
          <w:ilvl w:val="0"/>
          <w:numId w:val="39"/>
        </w:numPr>
        <w:spacing w:before="0" w:beforeAutospacing="0" w:after="0" w:afterAutospacing="0"/>
        <w:textAlignment w:val="baseline"/>
        <w:rPr>
          <w:rFonts w:asciiTheme="minorHAnsi" w:hAnsiTheme="minorHAnsi" w:cstheme="minorBidi"/>
          <w:color w:val="000000" w:themeColor="text1"/>
          <w:sz w:val="22"/>
          <w:szCs w:val="22"/>
          <w:u w:val="single"/>
        </w:rPr>
      </w:pPr>
      <w:hyperlink r:id="rId12">
        <w:r w:rsidR="00684840" w:rsidRPr="22F61016">
          <w:rPr>
            <w:rStyle w:val="normaltextrun"/>
            <w:rFonts w:asciiTheme="minorHAnsi" w:hAnsiTheme="minorHAnsi" w:cstheme="minorBidi"/>
            <w:color w:val="000000" w:themeColor="text1"/>
            <w:sz w:val="22"/>
            <w:szCs w:val="22"/>
            <w:u w:val="single"/>
            <w:lang w:val="en-US"/>
          </w:rPr>
          <w:t>www.thesampler.org</w:t>
        </w:r>
      </w:hyperlink>
      <w:r w:rsidR="00684840" w:rsidRPr="22F61016">
        <w:rPr>
          <w:rStyle w:val="eop"/>
          <w:rFonts w:asciiTheme="minorHAnsi" w:eastAsiaTheme="majorEastAsia" w:hAnsiTheme="minorHAnsi" w:cstheme="minorBidi"/>
          <w:color w:val="000000" w:themeColor="text1"/>
          <w:sz w:val="22"/>
          <w:szCs w:val="22"/>
          <w:u w:val="single"/>
        </w:rPr>
        <w:t> </w:t>
      </w:r>
    </w:p>
    <w:p w14:paraId="4427E15B" w14:textId="77777777" w:rsidR="00684840" w:rsidRPr="00BB5836" w:rsidRDefault="00000000" w:rsidP="22F61016">
      <w:pPr>
        <w:pStyle w:val="paragraph"/>
        <w:numPr>
          <w:ilvl w:val="0"/>
          <w:numId w:val="39"/>
        </w:numPr>
        <w:spacing w:before="0" w:beforeAutospacing="0" w:after="0" w:afterAutospacing="0"/>
        <w:textAlignment w:val="baseline"/>
        <w:rPr>
          <w:rFonts w:asciiTheme="minorHAnsi" w:hAnsiTheme="minorHAnsi" w:cstheme="minorBidi"/>
          <w:color w:val="000000" w:themeColor="text1"/>
          <w:sz w:val="22"/>
          <w:szCs w:val="22"/>
          <w:u w:val="single"/>
        </w:rPr>
      </w:pPr>
      <w:hyperlink r:id="rId13">
        <w:r w:rsidR="00684840" w:rsidRPr="22F61016">
          <w:rPr>
            <w:rStyle w:val="normaltextrun"/>
            <w:rFonts w:asciiTheme="minorHAnsi" w:hAnsiTheme="minorHAnsi" w:cstheme="minorBidi"/>
            <w:color w:val="000000" w:themeColor="text1"/>
            <w:sz w:val="22"/>
            <w:szCs w:val="22"/>
            <w:u w:val="single"/>
            <w:lang w:val="en-US"/>
          </w:rPr>
          <w:t>www.britishmusiccollection.org.uk</w:t>
        </w:r>
      </w:hyperlink>
      <w:r w:rsidR="00684840" w:rsidRPr="22F61016">
        <w:rPr>
          <w:rStyle w:val="normaltextrun"/>
          <w:rFonts w:asciiTheme="minorHAnsi" w:hAnsiTheme="minorHAnsi" w:cstheme="minorBidi"/>
          <w:color w:val="000000" w:themeColor="text1"/>
          <w:sz w:val="22"/>
          <w:szCs w:val="22"/>
          <w:u w:val="single"/>
          <w:lang w:val="en-US"/>
        </w:rPr>
        <w:t> </w:t>
      </w:r>
      <w:r w:rsidR="00684840" w:rsidRPr="22F61016">
        <w:rPr>
          <w:rStyle w:val="eop"/>
          <w:rFonts w:asciiTheme="minorHAnsi" w:eastAsiaTheme="majorEastAsia" w:hAnsiTheme="minorHAnsi" w:cstheme="minorBidi"/>
          <w:color w:val="000000" w:themeColor="text1"/>
          <w:sz w:val="22"/>
          <w:szCs w:val="22"/>
          <w:u w:val="single"/>
        </w:rPr>
        <w:t> </w:t>
      </w:r>
    </w:p>
    <w:p w14:paraId="48FD47E9" w14:textId="77777777" w:rsidR="00684840" w:rsidRPr="00BB5836" w:rsidRDefault="00000000" w:rsidP="22F61016">
      <w:pPr>
        <w:pStyle w:val="paragraph"/>
        <w:numPr>
          <w:ilvl w:val="0"/>
          <w:numId w:val="39"/>
        </w:numPr>
        <w:spacing w:before="0" w:beforeAutospacing="0" w:after="0" w:afterAutospacing="0"/>
        <w:textAlignment w:val="baseline"/>
        <w:rPr>
          <w:rFonts w:asciiTheme="minorHAnsi" w:hAnsiTheme="minorHAnsi" w:cstheme="minorBidi"/>
          <w:color w:val="000000" w:themeColor="text1"/>
          <w:sz w:val="22"/>
          <w:szCs w:val="22"/>
          <w:u w:val="single"/>
        </w:rPr>
      </w:pPr>
      <w:hyperlink r:id="rId14">
        <w:r w:rsidR="00684840" w:rsidRPr="22F61016">
          <w:rPr>
            <w:rStyle w:val="normaltextrun"/>
            <w:rFonts w:asciiTheme="minorHAnsi" w:hAnsiTheme="minorHAnsi" w:cstheme="minorBidi"/>
            <w:color w:val="000000" w:themeColor="text1"/>
            <w:sz w:val="22"/>
            <w:szCs w:val="22"/>
            <w:u w:val="single"/>
            <w:lang w:val="en-US"/>
          </w:rPr>
          <w:t>www.minuteoflistening.org</w:t>
        </w:r>
      </w:hyperlink>
      <w:r w:rsidR="00684840" w:rsidRPr="22F61016">
        <w:rPr>
          <w:rStyle w:val="eop"/>
          <w:rFonts w:asciiTheme="minorHAnsi" w:eastAsiaTheme="majorEastAsia" w:hAnsiTheme="minorHAnsi" w:cstheme="minorBidi"/>
          <w:color w:val="000000" w:themeColor="text1"/>
          <w:sz w:val="22"/>
          <w:szCs w:val="22"/>
          <w:u w:val="single"/>
        </w:rPr>
        <w:t> </w:t>
      </w:r>
    </w:p>
    <w:p w14:paraId="37BC860B" w14:textId="77777777" w:rsidR="00684840" w:rsidRPr="00BB5836" w:rsidRDefault="00000000" w:rsidP="22F61016">
      <w:pPr>
        <w:pStyle w:val="paragraph"/>
        <w:numPr>
          <w:ilvl w:val="0"/>
          <w:numId w:val="39"/>
        </w:numPr>
        <w:spacing w:before="0" w:beforeAutospacing="0" w:after="0" w:afterAutospacing="0"/>
        <w:textAlignment w:val="baseline"/>
        <w:rPr>
          <w:rFonts w:asciiTheme="minorHAnsi" w:hAnsiTheme="minorHAnsi" w:cstheme="minorBidi"/>
          <w:color w:val="000000" w:themeColor="text1"/>
          <w:sz w:val="22"/>
          <w:szCs w:val="22"/>
          <w:u w:val="single"/>
        </w:rPr>
      </w:pPr>
      <w:hyperlink r:id="rId15">
        <w:r w:rsidR="00684840" w:rsidRPr="22F61016">
          <w:rPr>
            <w:rStyle w:val="normaltextrun"/>
            <w:rFonts w:asciiTheme="minorHAnsi" w:hAnsiTheme="minorHAnsi" w:cstheme="minorBidi"/>
            <w:color w:val="000000" w:themeColor="text1"/>
            <w:sz w:val="22"/>
            <w:szCs w:val="22"/>
            <w:u w:val="single"/>
            <w:lang w:val="en-US"/>
          </w:rPr>
          <w:t>https://listenimaginecompose.com/</w:t>
        </w:r>
      </w:hyperlink>
      <w:r w:rsidR="00684840" w:rsidRPr="22F61016">
        <w:rPr>
          <w:rStyle w:val="normaltextrun"/>
          <w:rFonts w:asciiTheme="minorHAnsi" w:hAnsiTheme="minorHAnsi" w:cstheme="minorBidi"/>
          <w:color w:val="000000" w:themeColor="text1"/>
          <w:sz w:val="22"/>
          <w:szCs w:val="22"/>
          <w:u w:val="single"/>
          <w:lang w:val="en-US"/>
        </w:rPr>
        <w:t>  </w:t>
      </w:r>
      <w:r w:rsidR="00684840" w:rsidRPr="22F61016">
        <w:rPr>
          <w:rStyle w:val="eop"/>
          <w:rFonts w:asciiTheme="minorHAnsi" w:eastAsiaTheme="majorEastAsia" w:hAnsiTheme="minorHAnsi" w:cstheme="minorBidi"/>
          <w:color w:val="000000" w:themeColor="text1"/>
          <w:sz w:val="22"/>
          <w:szCs w:val="22"/>
          <w:u w:val="single"/>
        </w:rPr>
        <w:t> </w:t>
      </w:r>
    </w:p>
    <w:p w14:paraId="566F2A03" w14:textId="646B44FF" w:rsidR="00684840" w:rsidRPr="00BB5836" w:rsidRDefault="00000000" w:rsidP="22F61016">
      <w:pPr>
        <w:pStyle w:val="paragraph"/>
        <w:numPr>
          <w:ilvl w:val="0"/>
          <w:numId w:val="39"/>
        </w:numPr>
        <w:spacing w:before="0" w:beforeAutospacing="0" w:after="0" w:afterAutospacing="0"/>
        <w:textAlignment w:val="baseline"/>
        <w:rPr>
          <w:rStyle w:val="eop"/>
          <w:rFonts w:asciiTheme="minorHAnsi" w:eastAsiaTheme="majorEastAsia" w:hAnsiTheme="minorHAnsi" w:cstheme="minorBidi"/>
          <w:color w:val="000000" w:themeColor="text1"/>
          <w:sz w:val="22"/>
          <w:szCs w:val="22"/>
          <w:u w:val="single"/>
        </w:rPr>
      </w:pPr>
      <w:hyperlink r:id="rId16">
        <w:r w:rsidR="00BA3CB1" w:rsidRPr="22F61016">
          <w:rPr>
            <w:rStyle w:val="Hyperlink"/>
            <w:rFonts w:asciiTheme="minorHAnsi" w:hAnsiTheme="minorHAnsi" w:cstheme="minorBidi"/>
            <w:color w:val="000000" w:themeColor="text1"/>
            <w:sz w:val="22"/>
            <w:szCs w:val="22"/>
            <w:lang w:val="en-US"/>
          </w:rPr>
          <w:t>https://gocompose.soundandmusic.org/</w:t>
        </w:r>
      </w:hyperlink>
      <w:r w:rsidR="00684840" w:rsidRPr="22F61016">
        <w:rPr>
          <w:rStyle w:val="eop"/>
          <w:rFonts w:asciiTheme="minorHAnsi" w:eastAsiaTheme="majorEastAsia" w:hAnsiTheme="minorHAnsi" w:cstheme="minorBidi"/>
          <w:color w:val="000000" w:themeColor="text1"/>
          <w:sz w:val="22"/>
          <w:szCs w:val="22"/>
          <w:u w:val="single"/>
        </w:rPr>
        <w:t> </w:t>
      </w:r>
    </w:p>
    <w:p w14:paraId="0242E8E5" w14:textId="5BED4F23" w:rsidR="005F3916" w:rsidRDefault="005F3916" w:rsidP="005F3916">
      <w:pPr>
        <w:pStyle w:val="paragraph"/>
        <w:spacing w:before="0" w:beforeAutospacing="0" w:after="0" w:afterAutospacing="0"/>
        <w:textAlignment w:val="baseline"/>
        <w:rPr>
          <w:rStyle w:val="eop"/>
          <w:rFonts w:asciiTheme="minorHAnsi" w:eastAsiaTheme="majorEastAsia" w:hAnsiTheme="minorHAnsi" w:cstheme="minorHAnsi"/>
          <w:sz w:val="20"/>
          <w:szCs w:val="20"/>
        </w:rPr>
      </w:pPr>
    </w:p>
    <w:p w14:paraId="01ABA304" w14:textId="6D487A6C" w:rsidR="00684840" w:rsidRPr="00181E61" w:rsidRDefault="00684840" w:rsidP="1EA82326">
      <w:pPr>
        <w:pStyle w:val="paragraph"/>
        <w:numPr>
          <w:ilvl w:val="0"/>
          <w:numId w:val="1"/>
        </w:numPr>
        <w:spacing w:before="0" w:beforeAutospacing="0" w:after="0" w:afterAutospacing="0"/>
        <w:textAlignment w:val="baseline"/>
        <w:rPr>
          <w:rStyle w:val="eop"/>
          <w:rFonts w:ascii="Calibri" w:hAnsi="Calibri" w:cs="Calibri"/>
          <w:b/>
          <w:bCs/>
          <w:color w:val="000000"/>
          <w:sz w:val="28"/>
          <w:szCs w:val="28"/>
        </w:rPr>
      </w:pPr>
      <w:r w:rsidRPr="1EA82326">
        <w:rPr>
          <w:rStyle w:val="normaltextrun"/>
          <w:rFonts w:ascii="Calibri" w:hAnsi="Calibri" w:cs="Calibri"/>
          <w:b/>
          <w:bCs/>
          <w:color w:val="000000" w:themeColor="text1"/>
          <w:sz w:val="28"/>
          <w:szCs w:val="28"/>
          <w:lang w:val="en-US"/>
        </w:rPr>
        <w:t>Key Responsibilities</w:t>
      </w:r>
      <w:r w:rsidRPr="1EA82326">
        <w:rPr>
          <w:rStyle w:val="eop"/>
          <w:rFonts w:ascii="Calibri" w:eastAsiaTheme="majorEastAsia" w:hAnsi="Calibri" w:cs="Calibri"/>
          <w:b/>
          <w:bCs/>
          <w:color w:val="000000" w:themeColor="text1"/>
          <w:sz w:val="28"/>
          <w:szCs w:val="28"/>
        </w:rPr>
        <w:t> </w:t>
      </w:r>
    </w:p>
    <w:p w14:paraId="2DD3CBA4" w14:textId="77777777" w:rsidR="00764877" w:rsidRPr="00BA3CB1" w:rsidRDefault="00764877" w:rsidP="00181E61">
      <w:pPr>
        <w:pStyle w:val="paragraph"/>
        <w:spacing w:before="0" w:beforeAutospacing="0" w:after="0" w:afterAutospacing="0"/>
        <w:ind w:left="1080"/>
        <w:textAlignment w:val="baseline"/>
        <w:rPr>
          <w:rFonts w:ascii="Calibri" w:hAnsi="Calibri" w:cs="Calibri"/>
          <w:b/>
          <w:bCs/>
          <w:color w:val="000000"/>
          <w:sz w:val="28"/>
          <w:szCs w:val="28"/>
        </w:rPr>
      </w:pPr>
    </w:p>
    <w:p w14:paraId="30996F7A" w14:textId="51ED3261" w:rsidR="00684840" w:rsidRPr="00BA3CB1" w:rsidRDefault="00764877" w:rsidP="00684840">
      <w:pPr>
        <w:pStyle w:val="paragraph"/>
        <w:spacing w:before="0" w:beforeAutospacing="0" w:after="0" w:afterAutospacing="0"/>
        <w:textAlignment w:val="baseline"/>
        <w:rPr>
          <w:rFonts w:ascii="Calibri" w:hAnsi="Calibri" w:cs="Calibri"/>
          <w:b/>
          <w:bCs/>
          <w:color w:val="000000"/>
          <w:sz w:val="18"/>
          <w:szCs w:val="18"/>
        </w:rPr>
      </w:pPr>
      <w:r>
        <w:rPr>
          <w:rStyle w:val="normaltextrun"/>
          <w:rFonts w:ascii="Calibri" w:hAnsi="Calibri" w:cs="Calibri"/>
          <w:b/>
          <w:bCs/>
          <w:color w:val="000000"/>
          <w:sz w:val="22"/>
          <w:szCs w:val="22"/>
        </w:rPr>
        <w:t xml:space="preserve">General </w:t>
      </w:r>
      <w:r w:rsidR="00684840" w:rsidRPr="00BA3CB1">
        <w:rPr>
          <w:rStyle w:val="eop"/>
          <w:rFonts w:ascii="Calibri" w:eastAsiaTheme="majorEastAsia" w:hAnsi="Calibri" w:cs="Calibri"/>
          <w:b/>
          <w:bCs/>
          <w:color w:val="000000"/>
          <w:sz w:val="22"/>
          <w:szCs w:val="22"/>
        </w:rPr>
        <w:t> </w:t>
      </w:r>
    </w:p>
    <w:p w14:paraId="4AB8B164" w14:textId="3CC89EE0" w:rsidR="00764877" w:rsidRDefault="00764877">
      <w:pPr>
        <w:widowControl w:val="0"/>
        <w:numPr>
          <w:ilvl w:val="0"/>
          <w:numId w:val="30"/>
        </w:numPr>
        <w:suppressAutoHyphens/>
        <w:spacing w:after="0" w:line="240" w:lineRule="auto"/>
        <w:rPr>
          <w:rFonts w:ascii="Calibri" w:eastAsia="Arial" w:hAnsi="Calibri" w:cs="Calibri"/>
        </w:rPr>
      </w:pPr>
      <w:r>
        <w:rPr>
          <w:rFonts w:ascii="Calibri" w:eastAsia="Arial" w:hAnsi="Calibri" w:cs="Calibri"/>
        </w:rPr>
        <w:t>Support the Head of Digital and Audience Engagement in delivering strategic communications campaigns and</w:t>
      </w:r>
      <w:r w:rsidR="003E2148">
        <w:rPr>
          <w:rFonts w:ascii="Calibri" w:eastAsia="Arial" w:hAnsi="Calibri" w:cs="Calibri"/>
        </w:rPr>
        <w:t xml:space="preserve"> </w:t>
      </w:r>
      <w:proofErr w:type="gramStart"/>
      <w:r w:rsidR="003E2148">
        <w:rPr>
          <w:rFonts w:ascii="Calibri" w:eastAsia="Arial" w:hAnsi="Calibri" w:cs="Calibri"/>
        </w:rPr>
        <w:t>outputs</w:t>
      </w:r>
      <w:proofErr w:type="gramEnd"/>
      <w:r w:rsidR="003E2148">
        <w:rPr>
          <w:rFonts w:ascii="Calibri" w:eastAsia="Arial" w:hAnsi="Calibri" w:cs="Calibri"/>
        </w:rPr>
        <w:t xml:space="preserve"> </w:t>
      </w:r>
      <w:r>
        <w:rPr>
          <w:rFonts w:ascii="Calibri" w:eastAsia="Arial" w:hAnsi="Calibri" w:cs="Calibri"/>
        </w:rPr>
        <w:t xml:space="preserve"> </w:t>
      </w:r>
    </w:p>
    <w:p w14:paraId="344508B9" w14:textId="78287B07" w:rsidR="002C672E" w:rsidRPr="006D29DD" w:rsidRDefault="002C672E">
      <w:pPr>
        <w:widowControl w:val="0"/>
        <w:numPr>
          <w:ilvl w:val="0"/>
          <w:numId w:val="30"/>
        </w:numPr>
        <w:suppressAutoHyphens/>
        <w:spacing w:after="0" w:line="240" w:lineRule="auto"/>
        <w:rPr>
          <w:rFonts w:ascii="Calibri" w:eastAsia="Arial" w:hAnsi="Calibri" w:cs="Arial"/>
        </w:rPr>
      </w:pPr>
      <w:r>
        <w:rPr>
          <w:rFonts w:ascii="Calibri" w:eastAsia="Arial" w:hAnsi="Calibri" w:cs="Calibri"/>
        </w:rPr>
        <w:t xml:space="preserve">Support with the development and implementation of </w:t>
      </w:r>
      <w:r w:rsidR="00BB5836">
        <w:rPr>
          <w:rFonts w:ascii="Calibri" w:eastAsia="Arial" w:hAnsi="Calibri" w:cs="Calibri"/>
        </w:rPr>
        <w:t>Sound and Music’s</w:t>
      </w:r>
      <w:r w:rsidR="003E2148">
        <w:rPr>
          <w:rFonts w:ascii="Calibri" w:eastAsia="Arial" w:hAnsi="Calibri" w:cs="Calibri"/>
        </w:rPr>
        <w:t xml:space="preserve"> </w:t>
      </w:r>
      <w:r>
        <w:rPr>
          <w:rFonts w:ascii="Calibri" w:eastAsia="Arial" w:hAnsi="Calibri" w:cs="Calibri"/>
        </w:rPr>
        <w:t xml:space="preserve">Brand and Tone of Voice guidelines both internally and externally </w:t>
      </w:r>
    </w:p>
    <w:p w14:paraId="55FC9B13" w14:textId="4404A92A" w:rsidR="006D29DD" w:rsidRPr="005951A1" w:rsidRDefault="006D29DD">
      <w:pPr>
        <w:widowControl w:val="0"/>
        <w:numPr>
          <w:ilvl w:val="0"/>
          <w:numId w:val="30"/>
        </w:numPr>
        <w:suppressAutoHyphens/>
        <w:spacing w:after="0" w:line="240" w:lineRule="auto"/>
        <w:rPr>
          <w:rFonts w:ascii="Calibri" w:eastAsia="Arial" w:hAnsi="Calibri" w:cs="Arial"/>
        </w:rPr>
      </w:pPr>
      <w:r>
        <w:rPr>
          <w:rFonts w:ascii="Calibri" w:eastAsia="Arial" w:hAnsi="Calibri" w:cs="Calibri"/>
        </w:rPr>
        <w:t xml:space="preserve">Support </w:t>
      </w:r>
      <w:r w:rsidR="00BB5836">
        <w:rPr>
          <w:rFonts w:ascii="Calibri" w:eastAsia="Arial" w:hAnsi="Calibri" w:cs="Calibri"/>
        </w:rPr>
        <w:t>ongoing</w:t>
      </w:r>
      <w:r>
        <w:rPr>
          <w:rFonts w:ascii="Calibri" w:eastAsia="Arial" w:hAnsi="Calibri" w:cs="Calibri"/>
        </w:rPr>
        <w:t xml:space="preserve"> improvements and developments of digital platforms</w:t>
      </w:r>
      <w:r w:rsidR="00BB5836">
        <w:rPr>
          <w:rFonts w:ascii="Calibri" w:eastAsia="Arial" w:hAnsi="Calibri" w:cs="Calibri"/>
        </w:rPr>
        <w:t>, websites</w:t>
      </w:r>
      <w:r>
        <w:rPr>
          <w:rFonts w:ascii="Calibri" w:eastAsia="Arial" w:hAnsi="Calibri" w:cs="Calibri"/>
        </w:rPr>
        <w:t xml:space="preserve"> and </w:t>
      </w:r>
      <w:proofErr w:type="gramStart"/>
      <w:r>
        <w:rPr>
          <w:rFonts w:ascii="Calibri" w:eastAsia="Arial" w:hAnsi="Calibri" w:cs="Calibri"/>
        </w:rPr>
        <w:t>outputs</w:t>
      </w:r>
      <w:proofErr w:type="gramEnd"/>
      <w:r>
        <w:rPr>
          <w:rFonts w:ascii="Calibri" w:eastAsia="Arial" w:hAnsi="Calibri" w:cs="Calibri"/>
        </w:rPr>
        <w:t xml:space="preserve"> </w:t>
      </w:r>
    </w:p>
    <w:p w14:paraId="4E7D2EA3" w14:textId="3CFE00C6" w:rsidR="003D603A" w:rsidRDefault="003D603A" w:rsidP="003D603A">
      <w:pPr>
        <w:widowControl w:val="0"/>
        <w:suppressAutoHyphens/>
        <w:spacing w:after="0" w:line="240" w:lineRule="auto"/>
        <w:jc w:val="both"/>
        <w:rPr>
          <w:rFonts w:ascii="Calibri" w:eastAsia="Arial" w:hAnsi="Calibri" w:cs="Calibri"/>
        </w:rPr>
      </w:pPr>
    </w:p>
    <w:p w14:paraId="77707714" w14:textId="589B5365" w:rsidR="003D603A" w:rsidRDefault="003D603A" w:rsidP="003D603A">
      <w:pPr>
        <w:widowControl w:val="0"/>
        <w:suppressAutoHyphens/>
        <w:spacing w:after="0" w:line="240" w:lineRule="auto"/>
        <w:jc w:val="both"/>
        <w:rPr>
          <w:rFonts w:ascii="Calibri" w:eastAsia="Arial" w:hAnsi="Calibri" w:cs="Calibri"/>
          <w:b/>
          <w:bCs/>
        </w:rPr>
      </w:pPr>
      <w:r w:rsidRPr="00181E61">
        <w:rPr>
          <w:rFonts w:ascii="Calibri" w:eastAsia="Arial" w:hAnsi="Calibri" w:cs="Calibri"/>
          <w:b/>
          <w:bCs/>
        </w:rPr>
        <w:t xml:space="preserve">Internal communications </w:t>
      </w:r>
    </w:p>
    <w:p w14:paraId="5D7643C3" w14:textId="37A35C1A" w:rsidR="003D603A" w:rsidRDefault="003D603A">
      <w:pPr>
        <w:widowControl w:val="0"/>
        <w:numPr>
          <w:ilvl w:val="0"/>
          <w:numId w:val="30"/>
        </w:numPr>
        <w:suppressAutoHyphens/>
        <w:spacing w:after="0" w:line="240" w:lineRule="auto"/>
        <w:rPr>
          <w:rFonts w:ascii="Calibri" w:eastAsia="Arial" w:hAnsi="Calibri" w:cs="Calibri"/>
        </w:rPr>
      </w:pPr>
      <w:r w:rsidRPr="1EA82326">
        <w:rPr>
          <w:rFonts w:ascii="Calibri" w:eastAsia="Arial" w:hAnsi="Calibri" w:cs="Calibri"/>
        </w:rPr>
        <w:t xml:space="preserve">Coordinate all externally facing communications, using internal planning </w:t>
      </w:r>
      <w:proofErr w:type="gramStart"/>
      <w:r w:rsidRPr="1EA82326">
        <w:rPr>
          <w:rFonts w:ascii="Calibri" w:eastAsia="Arial" w:hAnsi="Calibri" w:cs="Calibri"/>
        </w:rPr>
        <w:t>tools</w:t>
      </w:r>
      <w:r w:rsidR="2B7BC94D" w:rsidRPr="1EA82326">
        <w:rPr>
          <w:rFonts w:ascii="Calibri" w:eastAsia="Arial" w:hAnsi="Calibri" w:cs="Calibri"/>
        </w:rPr>
        <w:t xml:space="preserve"> </w:t>
      </w:r>
      <w:r w:rsidRPr="1EA82326">
        <w:rPr>
          <w:rFonts w:ascii="Calibri" w:eastAsia="Arial" w:hAnsi="Calibri" w:cs="Calibri"/>
        </w:rPr>
        <w:t xml:space="preserve"> to</w:t>
      </w:r>
      <w:proofErr w:type="gramEnd"/>
      <w:r w:rsidRPr="1EA82326">
        <w:rPr>
          <w:rFonts w:ascii="Calibri" w:eastAsia="Arial" w:hAnsi="Calibri" w:cs="Calibri"/>
        </w:rPr>
        <w:t xml:space="preserve"> aid colleagues</w:t>
      </w:r>
      <w:r w:rsidR="006D29DD" w:rsidRPr="1EA82326">
        <w:rPr>
          <w:rFonts w:ascii="Calibri" w:eastAsia="Arial" w:hAnsi="Calibri" w:cs="Calibri"/>
        </w:rPr>
        <w:t xml:space="preserve">, improve </w:t>
      </w:r>
      <w:r w:rsidRPr="1EA82326">
        <w:rPr>
          <w:rFonts w:ascii="Calibri" w:eastAsia="Arial" w:hAnsi="Calibri" w:cs="Calibri"/>
        </w:rPr>
        <w:t>process</w:t>
      </w:r>
      <w:r w:rsidR="006D29DD" w:rsidRPr="1EA82326">
        <w:rPr>
          <w:rFonts w:ascii="Calibri" w:eastAsia="Arial" w:hAnsi="Calibri" w:cs="Calibri"/>
        </w:rPr>
        <w:t>es</w:t>
      </w:r>
      <w:r w:rsidRPr="1EA82326">
        <w:rPr>
          <w:rFonts w:ascii="Calibri" w:eastAsia="Arial" w:hAnsi="Calibri" w:cs="Calibri"/>
        </w:rPr>
        <w:t xml:space="preserve">, maximise impact and avoid clashes </w:t>
      </w:r>
    </w:p>
    <w:p w14:paraId="36F0853D" w14:textId="475E69A9" w:rsidR="00AE0EF5" w:rsidRDefault="00AE0EF5">
      <w:pPr>
        <w:widowControl w:val="0"/>
        <w:numPr>
          <w:ilvl w:val="0"/>
          <w:numId w:val="30"/>
        </w:numPr>
        <w:suppressAutoHyphens/>
        <w:spacing w:after="0" w:line="240" w:lineRule="auto"/>
        <w:rPr>
          <w:rFonts w:ascii="Calibri" w:eastAsia="Arial" w:hAnsi="Calibri" w:cs="Calibri"/>
        </w:rPr>
      </w:pPr>
      <w:r>
        <w:rPr>
          <w:rFonts w:ascii="Calibri" w:eastAsia="Arial" w:hAnsi="Calibri" w:cs="Calibri"/>
        </w:rPr>
        <w:t>Coordinate weekly ‘social drop-in’ sessions, creating a dynamic space for all members of the team to engage with communications plans</w:t>
      </w:r>
      <w:r w:rsidR="006D29DD">
        <w:rPr>
          <w:rFonts w:ascii="Calibri" w:eastAsia="Arial" w:hAnsi="Calibri" w:cs="Calibri"/>
        </w:rPr>
        <w:t>, collaborate</w:t>
      </w:r>
      <w:r>
        <w:rPr>
          <w:rFonts w:ascii="Calibri" w:eastAsia="Arial" w:hAnsi="Calibri" w:cs="Calibri"/>
        </w:rPr>
        <w:t xml:space="preserve"> and problem-</w:t>
      </w:r>
      <w:proofErr w:type="gramStart"/>
      <w:r>
        <w:rPr>
          <w:rFonts w:ascii="Calibri" w:eastAsia="Arial" w:hAnsi="Calibri" w:cs="Calibri"/>
        </w:rPr>
        <w:t>solve</w:t>
      </w:r>
      <w:proofErr w:type="gramEnd"/>
      <w:r>
        <w:rPr>
          <w:rFonts w:ascii="Calibri" w:eastAsia="Arial" w:hAnsi="Calibri" w:cs="Calibri"/>
        </w:rPr>
        <w:t xml:space="preserve"> </w:t>
      </w:r>
    </w:p>
    <w:p w14:paraId="3B590647" w14:textId="0DBE6C40" w:rsidR="009C7BC5" w:rsidRPr="00181E61" w:rsidRDefault="009C7BC5">
      <w:pPr>
        <w:widowControl w:val="0"/>
        <w:numPr>
          <w:ilvl w:val="0"/>
          <w:numId w:val="30"/>
        </w:numPr>
        <w:suppressAutoHyphens/>
        <w:spacing w:after="0" w:line="240" w:lineRule="auto"/>
        <w:rPr>
          <w:rFonts w:ascii="Calibri" w:eastAsia="Arial" w:hAnsi="Calibri" w:cs="Calibri"/>
        </w:rPr>
      </w:pPr>
      <w:r>
        <w:rPr>
          <w:rFonts w:ascii="Calibri" w:eastAsia="Arial" w:hAnsi="Calibri" w:cs="Arial"/>
        </w:rPr>
        <w:t>Support the team in developing effective</w:t>
      </w:r>
      <w:r w:rsidR="006D29DD">
        <w:rPr>
          <w:rFonts w:ascii="Calibri" w:eastAsia="Arial" w:hAnsi="Calibri" w:cs="Arial"/>
        </w:rPr>
        <w:t>, innovative</w:t>
      </w:r>
      <w:r w:rsidR="00B17681">
        <w:rPr>
          <w:rFonts w:ascii="Calibri" w:eastAsia="Arial" w:hAnsi="Calibri" w:cs="Arial"/>
        </w:rPr>
        <w:t>,</w:t>
      </w:r>
      <w:r w:rsidR="006D29DD">
        <w:rPr>
          <w:rFonts w:ascii="Calibri" w:eastAsia="Arial" w:hAnsi="Calibri" w:cs="Arial"/>
        </w:rPr>
        <w:t xml:space="preserve"> </w:t>
      </w:r>
      <w:r>
        <w:rPr>
          <w:rFonts w:ascii="Calibri" w:eastAsia="Arial" w:hAnsi="Calibri" w:cs="Arial"/>
        </w:rPr>
        <w:t>and narrative driven communications</w:t>
      </w:r>
      <w:r w:rsidR="00D466DA">
        <w:rPr>
          <w:rFonts w:ascii="Calibri" w:eastAsia="Arial" w:hAnsi="Calibri" w:cs="Arial"/>
        </w:rPr>
        <w:t xml:space="preserve">, </w:t>
      </w:r>
      <w:r w:rsidR="00B17681">
        <w:rPr>
          <w:rFonts w:ascii="Calibri" w:eastAsia="Arial" w:hAnsi="Calibri" w:cs="Arial"/>
        </w:rPr>
        <w:t>digital assets</w:t>
      </w:r>
      <w:r>
        <w:rPr>
          <w:rFonts w:ascii="Calibri" w:eastAsia="Arial" w:hAnsi="Calibri" w:cs="Arial"/>
        </w:rPr>
        <w:t xml:space="preserve"> and marketing </w:t>
      </w:r>
      <w:proofErr w:type="gramStart"/>
      <w:r>
        <w:rPr>
          <w:rFonts w:ascii="Calibri" w:eastAsia="Arial" w:hAnsi="Calibri" w:cs="Arial"/>
        </w:rPr>
        <w:t>activity</w:t>
      </w:r>
      <w:proofErr w:type="gramEnd"/>
      <w:r>
        <w:rPr>
          <w:rFonts w:ascii="Calibri" w:eastAsia="Arial" w:hAnsi="Calibri" w:cs="Arial"/>
        </w:rPr>
        <w:t xml:space="preserve"> </w:t>
      </w:r>
    </w:p>
    <w:p w14:paraId="0A0D61CB" w14:textId="27D4F135" w:rsidR="00181E61" w:rsidRPr="00181E61" w:rsidRDefault="00181E61">
      <w:pPr>
        <w:pStyle w:val="ListParagraph"/>
        <w:widowControl w:val="0"/>
        <w:numPr>
          <w:ilvl w:val="0"/>
          <w:numId w:val="30"/>
        </w:numPr>
        <w:suppressAutoHyphens/>
        <w:spacing w:after="0" w:line="240" w:lineRule="auto"/>
        <w:rPr>
          <w:rFonts w:ascii="Calibri" w:eastAsia="Arial" w:hAnsi="Calibri" w:cs="Arial"/>
        </w:rPr>
      </w:pPr>
      <w:r w:rsidRPr="0032543F">
        <w:rPr>
          <w:rFonts w:ascii="Calibri" w:eastAsia="Arial" w:hAnsi="Calibri" w:cs="Arial"/>
        </w:rPr>
        <w:t xml:space="preserve">Coordinate paid social advertising, working with colleagues to identify targets, </w:t>
      </w:r>
      <w:r w:rsidRPr="1EA82326">
        <w:rPr>
          <w:rStyle w:val="normaltextrun"/>
          <w:rFonts w:ascii="Circular Std Book" w:hAnsi="Circular Std Book" w:cs="Circular Std Book"/>
          <w:color w:val="000000"/>
          <w:sz w:val="20"/>
          <w:szCs w:val="20"/>
          <w:shd w:val="clear" w:color="auto" w:fill="FFFFFF"/>
        </w:rPr>
        <w:t>assessing performances based on data (impressions, engagement, traffic)</w:t>
      </w:r>
      <w:r w:rsidRPr="1EA82326">
        <w:rPr>
          <w:rFonts w:ascii="Calibri" w:eastAsia="Arial" w:hAnsi="Calibri" w:cs="Arial"/>
          <w:sz w:val="20"/>
          <w:szCs w:val="20"/>
        </w:rPr>
        <w:t xml:space="preserve">, </w:t>
      </w:r>
      <w:r w:rsidRPr="0032543F">
        <w:rPr>
          <w:rFonts w:ascii="Calibri" w:eastAsia="Arial" w:hAnsi="Calibri" w:cs="Arial"/>
        </w:rPr>
        <w:t xml:space="preserve">responding accordingly </w:t>
      </w:r>
      <w:r w:rsidR="00B17681">
        <w:rPr>
          <w:rFonts w:ascii="Calibri" w:eastAsia="Arial" w:hAnsi="Calibri" w:cs="Arial"/>
        </w:rPr>
        <w:t xml:space="preserve">to insight </w:t>
      </w:r>
      <w:r w:rsidRPr="0032543F">
        <w:rPr>
          <w:rFonts w:ascii="Calibri" w:eastAsia="Arial" w:hAnsi="Calibri" w:cs="Arial"/>
        </w:rPr>
        <w:t xml:space="preserve">and reporting on </w:t>
      </w:r>
      <w:proofErr w:type="gramStart"/>
      <w:r w:rsidRPr="0032543F">
        <w:rPr>
          <w:rFonts w:ascii="Calibri" w:eastAsia="Arial" w:hAnsi="Calibri" w:cs="Arial"/>
        </w:rPr>
        <w:t>impact</w:t>
      </w:r>
      <w:proofErr w:type="gramEnd"/>
    </w:p>
    <w:p w14:paraId="3853C7B0" w14:textId="77777777" w:rsidR="005951A1" w:rsidRDefault="005951A1" w:rsidP="00181E61">
      <w:pPr>
        <w:widowControl w:val="0"/>
        <w:suppressAutoHyphens/>
        <w:spacing w:after="0" w:line="240" w:lineRule="auto"/>
        <w:jc w:val="both"/>
        <w:rPr>
          <w:rFonts w:ascii="Calibri" w:eastAsia="Arial" w:hAnsi="Calibri" w:cs="Calibri"/>
        </w:rPr>
      </w:pPr>
    </w:p>
    <w:p w14:paraId="036916B4" w14:textId="499077F3" w:rsidR="00684840" w:rsidRPr="003E2148" w:rsidRDefault="003D603A" w:rsidP="00684840">
      <w:pPr>
        <w:pStyle w:val="paragraph"/>
        <w:spacing w:before="0" w:beforeAutospacing="0" w:after="0" w:afterAutospacing="0"/>
        <w:textAlignment w:val="baseline"/>
        <w:rPr>
          <w:rFonts w:ascii="Calibri" w:hAnsi="Calibri" w:cs="Calibri"/>
          <w:b/>
          <w:bCs/>
          <w:color w:val="000000"/>
          <w:sz w:val="18"/>
          <w:szCs w:val="18"/>
        </w:rPr>
      </w:pPr>
      <w:r>
        <w:rPr>
          <w:rStyle w:val="normaltextrun"/>
          <w:rFonts w:ascii="Calibri" w:hAnsi="Calibri" w:cs="Calibri"/>
          <w:b/>
          <w:bCs/>
          <w:sz w:val="22"/>
          <w:szCs w:val="22"/>
        </w:rPr>
        <w:t>External c</w:t>
      </w:r>
      <w:r w:rsidR="003E2148" w:rsidRPr="00181E61">
        <w:rPr>
          <w:rStyle w:val="normaltextrun"/>
          <w:rFonts w:ascii="Calibri" w:hAnsi="Calibri" w:cs="Calibri"/>
          <w:b/>
          <w:bCs/>
          <w:sz w:val="22"/>
          <w:szCs w:val="22"/>
        </w:rPr>
        <w:t xml:space="preserve">ommunications </w:t>
      </w:r>
      <w:r w:rsidR="00684840" w:rsidRPr="003E2148">
        <w:rPr>
          <w:rStyle w:val="eop"/>
          <w:rFonts w:ascii="Calibri" w:eastAsiaTheme="majorEastAsia" w:hAnsi="Calibri" w:cs="Calibri"/>
          <w:b/>
          <w:bCs/>
          <w:color w:val="000000"/>
          <w:sz w:val="22"/>
          <w:szCs w:val="22"/>
        </w:rPr>
        <w:t> </w:t>
      </w:r>
    </w:p>
    <w:p w14:paraId="63BF6DCC" w14:textId="5D4B8A3F" w:rsidR="00111E5A" w:rsidRDefault="00111E5A">
      <w:pPr>
        <w:widowControl w:val="0"/>
        <w:numPr>
          <w:ilvl w:val="0"/>
          <w:numId w:val="31"/>
        </w:numPr>
        <w:suppressAutoHyphens/>
        <w:spacing w:after="0" w:line="240" w:lineRule="auto"/>
        <w:rPr>
          <w:rFonts w:ascii="Calibri" w:eastAsia="Arial" w:hAnsi="Calibri" w:cs="Calibri"/>
        </w:rPr>
      </w:pPr>
      <w:r>
        <w:rPr>
          <w:rFonts w:ascii="Calibri" w:eastAsia="Arial" w:hAnsi="Calibri" w:cs="Calibri"/>
        </w:rPr>
        <w:t>Coordinate timely announcements</w:t>
      </w:r>
      <w:r w:rsidR="00EB51A3">
        <w:rPr>
          <w:rFonts w:ascii="Calibri" w:eastAsia="Arial" w:hAnsi="Calibri" w:cs="Calibri"/>
        </w:rPr>
        <w:t xml:space="preserve"> across </w:t>
      </w:r>
      <w:r>
        <w:rPr>
          <w:rFonts w:ascii="Calibri" w:eastAsia="Arial" w:hAnsi="Calibri" w:cs="Calibri"/>
        </w:rPr>
        <w:t xml:space="preserve">our </w:t>
      </w:r>
      <w:r w:rsidR="00EB51A3">
        <w:rPr>
          <w:rFonts w:ascii="Calibri" w:eastAsia="Arial" w:hAnsi="Calibri" w:cs="Calibri"/>
        </w:rPr>
        <w:t xml:space="preserve">web </w:t>
      </w:r>
      <w:r>
        <w:rPr>
          <w:rFonts w:ascii="Calibri" w:eastAsia="Arial" w:hAnsi="Calibri" w:cs="Calibri"/>
        </w:rPr>
        <w:t>platforms</w:t>
      </w:r>
      <w:r w:rsidR="00EB51A3">
        <w:rPr>
          <w:rFonts w:ascii="Calibri" w:eastAsia="Arial" w:hAnsi="Calibri" w:cs="Calibri"/>
        </w:rPr>
        <w:t>, gathering content from across the organisation and beneficiaries</w:t>
      </w:r>
      <w:r w:rsidR="00361764">
        <w:rPr>
          <w:rFonts w:ascii="Calibri" w:eastAsia="Arial" w:hAnsi="Calibri" w:cs="Calibri"/>
        </w:rPr>
        <w:t xml:space="preserve">, creating branded assets and ensuring correct </w:t>
      </w:r>
      <w:proofErr w:type="gramStart"/>
      <w:r w:rsidR="00361764">
        <w:rPr>
          <w:rFonts w:ascii="Calibri" w:eastAsia="Arial" w:hAnsi="Calibri" w:cs="Calibri"/>
        </w:rPr>
        <w:t>crediting</w:t>
      </w:r>
      <w:proofErr w:type="gramEnd"/>
      <w:r w:rsidR="00361764">
        <w:rPr>
          <w:rFonts w:ascii="Calibri" w:eastAsia="Arial" w:hAnsi="Calibri" w:cs="Calibri"/>
        </w:rPr>
        <w:t xml:space="preserve"> </w:t>
      </w:r>
      <w:r w:rsidR="00EB51A3">
        <w:rPr>
          <w:rFonts w:ascii="Calibri" w:eastAsia="Arial" w:hAnsi="Calibri" w:cs="Calibri"/>
        </w:rPr>
        <w:t xml:space="preserve"> </w:t>
      </w:r>
      <w:r>
        <w:rPr>
          <w:rFonts w:ascii="Calibri" w:eastAsia="Arial" w:hAnsi="Calibri" w:cs="Calibri"/>
        </w:rPr>
        <w:t xml:space="preserve"> </w:t>
      </w:r>
    </w:p>
    <w:p w14:paraId="5C533C59" w14:textId="72F9A86F" w:rsidR="00A15451" w:rsidRPr="00A15451" w:rsidRDefault="00AA764B" w:rsidP="00A15451">
      <w:pPr>
        <w:widowControl w:val="0"/>
        <w:numPr>
          <w:ilvl w:val="0"/>
          <w:numId w:val="31"/>
        </w:numPr>
        <w:suppressAutoHyphens/>
        <w:spacing w:after="0" w:line="240" w:lineRule="auto"/>
        <w:rPr>
          <w:rFonts w:ascii="Calibri" w:eastAsia="Arial" w:hAnsi="Calibri" w:cs="Calibri"/>
        </w:rPr>
      </w:pPr>
      <w:r>
        <w:rPr>
          <w:rFonts w:ascii="Calibri" w:eastAsia="Arial" w:hAnsi="Calibri" w:cs="Calibri"/>
        </w:rPr>
        <w:t xml:space="preserve">Coordinate </w:t>
      </w:r>
      <w:r w:rsidR="00361764">
        <w:rPr>
          <w:rFonts w:ascii="Calibri" w:eastAsia="Arial" w:hAnsi="Calibri" w:cs="Calibri"/>
        </w:rPr>
        <w:t xml:space="preserve">multiple </w:t>
      </w:r>
      <w:r>
        <w:rPr>
          <w:rFonts w:ascii="Calibri" w:eastAsia="Arial" w:hAnsi="Calibri" w:cs="Calibri"/>
        </w:rPr>
        <w:t>e-communications, newsletters and targeted e-bulletin, collating content and creating effective copy</w:t>
      </w:r>
      <w:r w:rsidR="00E7636A">
        <w:rPr>
          <w:rFonts w:ascii="Calibri" w:eastAsia="Arial" w:hAnsi="Calibri" w:cs="Calibri"/>
        </w:rPr>
        <w:t xml:space="preserve"> to grow and engage </w:t>
      </w:r>
      <w:r w:rsidR="00361764">
        <w:rPr>
          <w:rFonts w:ascii="Calibri" w:eastAsia="Arial" w:hAnsi="Calibri" w:cs="Calibri"/>
        </w:rPr>
        <w:t xml:space="preserve">specific </w:t>
      </w:r>
      <w:proofErr w:type="gramStart"/>
      <w:r w:rsidR="00E7636A">
        <w:rPr>
          <w:rFonts w:ascii="Calibri" w:eastAsia="Arial" w:hAnsi="Calibri" w:cs="Calibri"/>
        </w:rPr>
        <w:t>subscribers</w:t>
      </w:r>
      <w:proofErr w:type="gramEnd"/>
      <w:r w:rsidR="00E7636A">
        <w:rPr>
          <w:rFonts w:ascii="Calibri" w:eastAsia="Arial" w:hAnsi="Calibri" w:cs="Calibri"/>
        </w:rPr>
        <w:t xml:space="preserve"> </w:t>
      </w:r>
      <w:r>
        <w:rPr>
          <w:rFonts w:ascii="Calibri" w:eastAsia="Arial" w:hAnsi="Calibri" w:cs="Calibri"/>
        </w:rPr>
        <w:t xml:space="preserve"> </w:t>
      </w:r>
    </w:p>
    <w:p w14:paraId="6610FF7C" w14:textId="597443A0" w:rsidR="00E7636A" w:rsidRDefault="00AA764B">
      <w:pPr>
        <w:widowControl w:val="0"/>
        <w:numPr>
          <w:ilvl w:val="0"/>
          <w:numId w:val="31"/>
        </w:numPr>
        <w:suppressAutoHyphens/>
        <w:spacing w:after="0" w:line="240" w:lineRule="auto"/>
        <w:rPr>
          <w:rFonts w:ascii="Calibri" w:eastAsia="Arial" w:hAnsi="Calibri" w:cs="Arial"/>
        </w:rPr>
      </w:pPr>
      <w:r>
        <w:rPr>
          <w:rFonts w:ascii="Calibri" w:eastAsia="Arial" w:hAnsi="Calibri" w:cs="Arial"/>
        </w:rPr>
        <w:t xml:space="preserve">Coordinate and develop all </w:t>
      </w:r>
      <w:r w:rsidR="00E7636A">
        <w:rPr>
          <w:rFonts w:ascii="Calibri" w:eastAsia="Arial" w:hAnsi="Calibri" w:cs="Arial"/>
        </w:rPr>
        <w:t>s</w:t>
      </w:r>
      <w:r>
        <w:rPr>
          <w:rFonts w:ascii="Calibri" w:eastAsia="Arial" w:hAnsi="Calibri" w:cs="Arial"/>
        </w:rPr>
        <w:t xml:space="preserve">ocial </w:t>
      </w:r>
      <w:r w:rsidR="00E7636A">
        <w:rPr>
          <w:rFonts w:ascii="Calibri" w:eastAsia="Arial" w:hAnsi="Calibri" w:cs="Arial"/>
        </w:rPr>
        <w:t>m</w:t>
      </w:r>
      <w:r>
        <w:rPr>
          <w:rFonts w:ascii="Calibri" w:eastAsia="Arial" w:hAnsi="Calibri" w:cs="Arial"/>
        </w:rPr>
        <w:t xml:space="preserve">edia platforms, including </w:t>
      </w:r>
      <w:r w:rsidR="00E7636A">
        <w:rPr>
          <w:rFonts w:ascii="Calibri" w:eastAsia="Arial" w:hAnsi="Calibri" w:cs="Arial"/>
        </w:rPr>
        <w:t xml:space="preserve">collating, </w:t>
      </w:r>
      <w:r>
        <w:rPr>
          <w:rFonts w:ascii="Calibri" w:eastAsia="Arial" w:hAnsi="Calibri" w:cs="Arial"/>
        </w:rPr>
        <w:t>creating and scheduling content</w:t>
      </w:r>
      <w:r w:rsidR="00E7636A">
        <w:rPr>
          <w:rFonts w:ascii="Calibri" w:eastAsia="Arial" w:hAnsi="Calibri" w:cs="Arial"/>
        </w:rPr>
        <w:t>,</w:t>
      </w:r>
      <w:r w:rsidR="00900D2D">
        <w:rPr>
          <w:rFonts w:ascii="Calibri" w:eastAsia="Arial" w:hAnsi="Calibri" w:cs="Arial"/>
        </w:rPr>
        <w:t xml:space="preserve"> to</w:t>
      </w:r>
      <w:r w:rsidR="00E7636A">
        <w:rPr>
          <w:rFonts w:ascii="Calibri" w:eastAsia="Arial" w:hAnsi="Calibri" w:cs="Arial"/>
        </w:rPr>
        <w:t xml:space="preserve"> diversifying and increase engagement and amplifying our </w:t>
      </w:r>
      <w:proofErr w:type="gramStart"/>
      <w:r w:rsidR="00E7636A">
        <w:rPr>
          <w:rFonts w:ascii="Calibri" w:eastAsia="Arial" w:hAnsi="Calibri" w:cs="Arial"/>
        </w:rPr>
        <w:t>activity</w:t>
      </w:r>
      <w:proofErr w:type="gramEnd"/>
      <w:r w:rsidR="00E7636A">
        <w:rPr>
          <w:rFonts w:ascii="Calibri" w:eastAsia="Arial" w:hAnsi="Calibri" w:cs="Arial"/>
        </w:rPr>
        <w:t xml:space="preserve">  </w:t>
      </w:r>
    </w:p>
    <w:p w14:paraId="23D26A47" w14:textId="22993A8E" w:rsidR="0090531C" w:rsidRDefault="0090531C" w:rsidP="0090531C">
      <w:pPr>
        <w:widowControl w:val="0"/>
        <w:suppressAutoHyphens/>
        <w:spacing w:after="0" w:line="240" w:lineRule="auto"/>
        <w:rPr>
          <w:rFonts w:ascii="Calibri" w:eastAsia="Arial" w:hAnsi="Calibri" w:cs="Arial"/>
        </w:rPr>
      </w:pPr>
    </w:p>
    <w:p w14:paraId="284E2F5C" w14:textId="026A663F" w:rsidR="00261794" w:rsidRDefault="00261794" w:rsidP="00261794">
      <w:pPr>
        <w:widowControl w:val="0"/>
        <w:suppressAutoHyphens/>
        <w:spacing w:after="0" w:line="240" w:lineRule="auto"/>
        <w:rPr>
          <w:rFonts w:ascii="Calibri" w:eastAsia="Arial" w:hAnsi="Calibri" w:cs="Arial"/>
          <w:b/>
          <w:bCs/>
        </w:rPr>
      </w:pPr>
      <w:r w:rsidRPr="00181E61">
        <w:rPr>
          <w:rFonts w:ascii="Calibri" w:eastAsia="Arial" w:hAnsi="Calibri" w:cs="Arial"/>
          <w:b/>
          <w:bCs/>
        </w:rPr>
        <w:t xml:space="preserve">Income Generation </w:t>
      </w:r>
    </w:p>
    <w:p w14:paraId="46E12ADF" w14:textId="19CC04C0" w:rsidR="00181E61" w:rsidRPr="00181E61" w:rsidRDefault="00181E61">
      <w:pPr>
        <w:pStyle w:val="ListParagraph"/>
        <w:widowControl w:val="0"/>
        <w:numPr>
          <w:ilvl w:val="0"/>
          <w:numId w:val="40"/>
        </w:numPr>
        <w:suppressAutoHyphens/>
        <w:spacing w:after="0" w:line="240" w:lineRule="auto"/>
        <w:rPr>
          <w:rFonts w:ascii="Calibri" w:eastAsia="Arial" w:hAnsi="Calibri" w:cs="Arial"/>
        </w:rPr>
      </w:pPr>
      <w:r>
        <w:rPr>
          <w:rFonts w:ascii="Calibri" w:eastAsia="Arial" w:hAnsi="Calibri" w:cs="Arial"/>
        </w:rPr>
        <w:t>Support the coordination and development of internal advertising opportunities including on The Sampler</w:t>
      </w:r>
      <w:r w:rsidR="006B0C3D">
        <w:rPr>
          <w:rFonts w:ascii="Calibri" w:eastAsia="Arial" w:hAnsi="Calibri" w:cs="Arial"/>
        </w:rPr>
        <w:t xml:space="preserve">, responding to enquiries and managing </w:t>
      </w:r>
      <w:proofErr w:type="gramStart"/>
      <w:r w:rsidR="006B0C3D">
        <w:rPr>
          <w:rFonts w:ascii="Calibri" w:eastAsia="Arial" w:hAnsi="Calibri" w:cs="Arial"/>
        </w:rPr>
        <w:t>requirements</w:t>
      </w:r>
      <w:proofErr w:type="gramEnd"/>
      <w:r w:rsidR="006B0C3D">
        <w:rPr>
          <w:rFonts w:ascii="Calibri" w:eastAsia="Arial" w:hAnsi="Calibri" w:cs="Arial"/>
        </w:rPr>
        <w:t xml:space="preserve"> </w:t>
      </w:r>
      <w:r>
        <w:rPr>
          <w:rFonts w:ascii="Calibri" w:eastAsia="Arial" w:hAnsi="Calibri" w:cs="Arial"/>
        </w:rPr>
        <w:t xml:space="preserve"> </w:t>
      </w:r>
    </w:p>
    <w:p w14:paraId="463BEE6F" w14:textId="0BA6A4F0" w:rsidR="00261794" w:rsidRPr="00181E61" w:rsidRDefault="00261794" w:rsidP="1EA82326">
      <w:pPr>
        <w:pStyle w:val="ListParagraph"/>
        <w:numPr>
          <w:ilvl w:val="0"/>
          <w:numId w:val="42"/>
        </w:numPr>
        <w:spacing w:after="0" w:line="240" w:lineRule="auto"/>
        <w:rPr>
          <w:rFonts w:ascii="Circular Std Book" w:eastAsia="Times New Roman" w:hAnsi="Circular Std Book" w:cs="Circular Std Book"/>
          <w:color w:val="000000"/>
          <w:sz w:val="20"/>
          <w:szCs w:val="20"/>
          <w:shd w:val="clear" w:color="auto" w:fill="FFFFFF"/>
          <w:lang w:eastAsia="en-GB"/>
        </w:rPr>
      </w:pPr>
      <w:r w:rsidRPr="1EA82326">
        <w:rPr>
          <w:rFonts w:ascii="Circular Std Book" w:eastAsia="Times New Roman" w:hAnsi="Circular Std Book" w:cs="Circular Std Book"/>
          <w:color w:val="000000"/>
          <w:sz w:val="20"/>
          <w:szCs w:val="20"/>
          <w:shd w:val="clear" w:color="auto" w:fill="FFFFFF"/>
          <w:lang w:eastAsia="en-GB"/>
        </w:rPr>
        <w:t xml:space="preserve">Support plans to generate income online, </w:t>
      </w:r>
      <w:r w:rsidR="009837C3" w:rsidRPr="1EA82326">
        <w:rPr>
          <w:rFonts w:ascii="Circular Std Book" w:eastAsia="Times New Roman" w:hAnsi="Circular Std Book" w:cs="Circular Std Book"/>
          <w:color w:val="000000"/>
          <w:sz w:val="20"/>
          <w:szCs w:val="20"/>
          <w:shd w:val="clear" w:color="auto" w:fill="FFFFFF"/>
          <w:lang w:eastAsia="en-GB"/>
        </w:rPr>
        <w:t xml:space="preserve">including </w:t>
      </w:r>
      <w:r w:rsidR="006B0C3D" w:rsidRPr="1EA82326">
        <w:rPr>
          <w:rFonts w:ascii="Circular Std Book" w:eastAsia="Times New Roman" w:hAnsi="Circular Std Book" w:cs="Circular Std Book"/>
          <w:color w:val="000000"/>
          <w:sz w:val="20"/>
          <w:szCs w:val="20"/>
          <w:shd w:val="clear" w:color="auto" w:fill="FFFFFF"/>
          <w:lang w:eastAsia="en-GB"/>
        </w:rPr>
        <w:t xml:space="preserve">embedding our charitable messaging and </w:t>
      </w:r>
      <w:r w:rsidR="00F30131" w:rsidRPr="1EA82326">
        <w:rPr>
          <w:rFonts w:ascii="Circular Std Book" w:eastAsia="Times New Roman" w:hAnsi="Circular Std Book" w:cs="Circular Std Book"/>
          <w:color w:val="000000"/>
          <w:sz w:val="20"/>
          <w:szCs w:val="20"/>
          <w:shd w:val="clear" w:color="auto" w:fill="FFFFFF"/>
          <w:lang w:eastAsia="en-GB"/>
        </w:rPr>
        <w:t xml:space="preserve">promoting </w:t>
      </w:r>
      <w:r w:rsidR="009837C3" w:rsidRPr="1EA82326">
        <w:rPr>
          <w:rFonts w:ascii="Circular Std Book" w:eastAsia="Times New Roman" w:hAnsi="Circular Std Book" w:cs="Circular Std Book"/>
          <w:color w:val="000000"/>
          <w:sz w:val="20"/>
          <w:szCs w:val="20"/>
          <w:shd w:val="clear" w:color="auto" w:fill="FFFFFF"/>
          <w:lang w:eastAsia="en-GB"/>
        </w:rPr>
        <w:t xml:space="preserve">specific giving campaigns, </w:t>
      </w:r>
      <w:r w:rsidRPr="1EA82326">
        <w:rPr>
          <w:rFonts w:ascii="Circular Std Book" w:eastAsia="Times New Roman" w:hAnsi="Circular Std Book" w:cs="Circular Std Book"/>
          <w:color w:val="000000"/>
          <w:sz w:val="20"/>
          <w:szCs w:val="20"/>
          <w:shd w:val="clear" w:color="auto" w:fill="FFFFFF"/>
          <w:lang w:eastAsia="en-GB"/>
        </w:rPr>
        <w:t xml:space="preserve">working with colleagues to draft messaging and coordinating content across </w:t>
      </w:r>
      <w:proofErr w:type="gramStart"/>
      <w:r w:rsidRPr="1EA82326">
        <w:rPr>
          <w:rFonts w:ascii="Circular Std Book" w:eastAsia="Times New Roman" w:hAnsi="Circular Std Book" w:cs="Circular Std Book"/>
          <w:color w:val="000000"/>
          <w:sz w:val="20"/>
          <w:szCs w:val="20"/>
          <w:shd w:val="clear" w:color="auto" w:fill="FFFFFF"/>
          <w:lang w:eastAsia="en-GB"/>
        </w:rPr>
        <w:t>channels</w:t>
      </w:r>
      <w:proofErr w:type="gramEnd"/>
    </w:p>
    <w:p w14:paraId="35B523BB" w14:textId="1542B061" w:rsidR="0090531C" w:rsidRDefault="0090531C" w:rsidP="0090531C">
      <w:pPr>
        <w:widowControl w:val="0"/>
        <w:suppressAutoHyphens/>
        <w:spacing w:after="0" w:line="240" w:lineRule="auto"/>
        <w:rPr>
          <w:rFonts w:ascii="Calibri" w:eastAsia="Arial" w:hAnsi="Calibri" w:cs="Arial"/>
        </w:rPr>
      </w:pPr>
    </w:p>
    <w:p w14:paraId="3A753675" w14:textId="457FE68A" w:rsidR="0090531C" w:rsidRPr="00181E61" w:rsidRDefault="0090531C" w:rsidP="0090531C">
      <w:pPr>
        <w:widowControl w:val="0"/>
        <w:suppressAutoHyphens/>
        <w:spacing w:after="0" w:line="240" w:lineRule="auto"/>
        <w:rPr>
          <w:rFonts w:ascii="Calibri" w:eastAsia="Arial" w:hAnsi="Calibri" w:cs="Arial"/>
          <w:b/>
          <w:bCs/>
        </w:rPr>
      </w:pPr>
      <w:r w:rsidRPr="00181E61">
        <w:rPr>
          <w:rFonts w:ascii="Calibri" w:eastAsia="Arial" w:hAnsi="Calibri" w:cs="Arial"/>
          <w:b/>
          <w:bCs/>
        </w:rPr>
        <w:t xml:space="preserve">Reporting </w:t>
      </w:r>
    </w:p>
    <w:p w14:paraId="0C5C8FA3" w14:textId="3E4C17C6" w:rsidR="000328EF" w:rsidRPr="004A5DFE" w:rsidRDefault="00F30131">
      <w:pPr>
        <w:pStyle w:val="ListParagraph"/>
        <w:widowControl w:val="0"/>
        <w:numPr>
          <w:ilvl w:val="0"/>
          <w:numId w:val="41"/>
        </w:numPr>
        <w:suppressAutoHyphens/>
        <w:spacing w:after="0" w:line="240" w:lineRule="auto"/>
        <w:rPr>
          <w:rFonts w:ascii="Circular Std Book" w:eastAsia="Times New Roman" w:hAnsi="Circular Std Book" w:cs="Circular Std Book"/>
          <w:color w:val="000000"/>
          <w:bdr w:val="none" w:sz="0" w:space="0" w:color="auto" w:frame="1"/>
          <w:lang w:eastAsia="en-GB"/>
        </w:rPr>
      </w:pPr>
      <w:r>
        <w:rPr>
          <w:rFonts w:ascii="Calibri" w:eastAsia="Arial" w:hAnsi="Calibri" w:cs="Arial"/>
        </w:rPr>
        <w:t>Produce</w:t>
      </w:r>
      <w:r w:rsidR="000328EF" w:rsidRPr="00181E61">
        <w:rPr>
          <w:rFonts w:ascii="Calibri" w:eastAsia="Arial" w:hAnsi="Calibri" w:cs="Arial"/>
        </w:rPr>
        <w:t xml:space="preserve"> regular </w:t>
      </w:r>
      <w:r w:rsidR="00CB4854" w:rsidRPr="00181E61">
        <w:rPr>
          <w:rFonts w:ascii="Calibri" w:eastAsia="Arial" w:hAnsi="Calibri" w:cs="Arial"/>
        </w:rPr>
        <w:t xml:space="preserve">quarterly </w:t>
      </w:r>
      <w:r w:rsidR="000328EF" w:rsidRPr="00181E61">
        <w:rPr>
          <w:rFonts w:ascii="Calibri" w:eastAsia="Arial" w:hAnsi="Calibri" w:cs="Arial"/>
        </w:rPr>
        <w:t xml:space="preserve">reporting relating to digital outputs, using KPIs to measure success alongside </w:t>
      </w:r>
      <w:r w:rsidR="000328EF" w:rsidRPr="004A5DFE">
        <w:rPr>
          <w:rFonts w:ascii="Circular Std Book" w:eastAsia="Times New Roman" w:hAnsi="Circular Std Book" w:cs="Circular Std Book"/>
          <w:color w:val="000000"/>
          <w:bdr w:val="none" w:sz="0" w:space="0" w:color="auto" w:frame="1"/>
          <w:lang w:eastAsia="en-GB"/>
        </w:rPr>
        <w:t xml:space="preserve">social media and Google Analytics </w:t>
      </w:r>
    </w:p>
    <w:p w14:paraId="3452C274" w14:textId="09F9ACE5" w:rsidR="00CB4854" w:rsidRPr="00181E61" w:rsidRDefault="00F30131">
      <w:pPr>
        <w:pStyle w:val="ListParagraph"/>
        <w:widowControl w:val="0"/>
        <w:numPr>
          <w:ilvl w:val="0"/>
          <w:numId w:val="41"/>
        </w:numPr>
        <w:suppressAutoHyphens/>
        <w:spacing w:after="0" w:line="240" w:lineRule="auto"/>
        <w:rPr>
          <w:rFonts w:ascii="Calibri" w:eastAsia="Arial" w:hAnsi="Calibri" w:cs="Arial"/>
        </w:rPr>
      </w:pPr>
      <w:r>
        <w:rPr>
          <w:rFonts w:ascii="Circular Std Book" w:eastAsia="Times New Roman" w:hAnsi="Circular Std Book" w:cs="Circular Std Book"/>
          <w:color w:val="000000"/>
          <w:bdr w:val="none" w:sz="0" w:space="0" w:color="auto" w:frame="1"/>
          <w:lang w:eastAsia="en-GB"/>
        </w:rPr>
        <w:t>Produce</w:t>
      </w:r>
      <w:r w:rsidR="00CB4854" w:rsidRPr="00181E61">
        <w:rPr>
          <w:rFonts w:ascii="Circular Std Book" w:eastAsia="Times New Roman" w:hAnsi="Circular Std Book" w:cs="Circular Std Book"/>
          <w:color w:val="000000"/>
          <w:bdr w:val="none" w:sz="0" w:space="0" w:color="auto" w:frame="1"/>
          <w:lang w:eastAsia="en-GB"/>
        </w:rPr>
        <w:t xml:space="preserve"> ad-hoc reporting on specific, targeted, campaigns and activity as requ</w:t>
      </w:r>
      <w:r w:rsidR="006B0C3D">
        <w:rPr>
          <w:rFonts w:ascii="Circular Std Book" w:eastAsia="Times New Roman" w:hAnsi="Circular Std Book" w:cs="Circular Std Book"/>
          <w:color w:val="000000"/>
          <w:bdr w:val="none" w:sz="0" w:space="0" w:color="auto" w:frame="1"/>
          <w:lang w:eastAsia="en-GB"/>
        </w:rPr>
        <w:t xml:space="preserve">ired, suggesting improvements and interventions to enhance </w:t>
      </w:r>
      <w:proofErr w:type="gramStart"/>
      <w:r w:rsidR="006B0C3D">
        <w:rPr>
          <w:rFonts w:ascii="Circular Std Book" w:eastAsia="Times New Roman" w:hAnsi="Circular Std Book" w:cs="Circular Std Book"/>
          <w:color w:val="000000"/>
          <w:bdr w:val="none" w:sz="0" w:space="0" w:color="auto" w:frame="1"/>
          <w:lang w:eastAsia="en-GB"/>
        </w:rPr>
        <w:t>impact</w:t>
      </w:r>
      <w:proofErr w:type="gramEnd"/>
      <w:r w:rsidR="006B0C3D">
        <w:rPr>
          <w:rFonts w:ascii="Circular Std Book" w:eastAsia="Times New Roman" w:hAnsi="Circular Std Book" w:cs="Circular Std Book"/>
          <w:color w:val="000000"/>
          <w:bdr w:val="none" w:sz="0" w:space="0" w:color="auto" w:frame="1"/>
          <w:lang w:eastAsia="en-GB"/>
        </w:rPr>
        <w:t xml:space="preserve"> </w:t>
      </w:r>
      <w:r w:rsidR="00CB4854" w:rsidRPr="00181E61">
        <w:rPr>
          <w:rFonts w:ascii="Circular Std Book" w:eastAsia="Times New Roman" w:hAnsi="Circular Std Book" w:cs="Circular Std Book"/>
          <w:color w:val="000000"/>
          <w:bdr w:val="none" w:sz="0" w:space="0" w:color="auto" w:frame="1"/>
          <w:lang w:eastAsia="en-GB"/>
        </w:rPr>
        <w:t xml:space="preserve"> </w:t>
      </w:r>
    </w:p>
    <w:p w14:paraId="1B57A9CD" w14:textId="77777777" w:rsidR="00CB4854" w:rsidRDefault="00CB4854" w:rsidP="00181E61">
      <w:pPr>
        <w:spacing w:after="0" w:line="240" w:lineRule="auto"/>
        <w:rPr>
          <w:rFonts w:ascii="Calibri" w:eastAsia="Arial" w:hAnsi="Calibri" w:cs="Arial"/>
        </w:rPr>
      </w:pPr>
    </w:p>
    <w:p w14:paraId="22C7C013" w14:textId="63AFF3A4" w:rsidR="0090531C" w:rsidRDefault="0090531C" w:rsidP="0090531C">
      <w:pPr>
        <w:widowControl w:val="0"/>
        <w:suppressAutoHyphens/>
        <w:spacing w:after="0" w:line="240" w:lineRule="auto"/>
        <w:rPr>
          <w:rFonts w:ascii="Calibri" w:eastAsia="Arial" w:hAnsi="Calibri" w:cs="Arial"/>
          <w:b/>
          <w:bCs/>
        </w:rPr>
      </w:pPr>
      <w:r w:rsidRPr="00181E61">
        <w:rPr>
          <w:rFonts w:ascii="Calibri" w:eastAsia="Arial" w:hAnsi="Calibri" w:cs="Arial"/>
          <w:b/>
          <w:bCs/>
        </w:rPr>
        <w:t xml:space="preserve">Media </w:t>
      </w:r>
    </w:p>
    <w:p w14:paraId="7022D3A9" w14:textId="3E96600D" w:rsidR="00181E61" w:rsidRPr="00181E61" w:rsidRDefault="00F30131">
      <w:pPr>
        <w:pStyle w:val="ListParagraph"/>
        <w:widowControl w:val="0"/>
        <w:numPr>
          <w:ilvl w:val="0"/>
          <w:numId w:val="43"/>
        </w:numPr>
        <w:suppressAutoHyphens/>
        <w:spacing w:after="0" w:line="240" w:lineRule="auto"/>
        <w:rPr>
          <w:rFonts w:ascii="Calibri" w:eastAsia="Arial" w:hAnsi="Calibri" w:cs="Arial"/>
        </w:rPr>
      </w:pPr>
      <w:r>
        <w:rPr>
          <w:rFonts w:ascii="Calibri" w:eastAsia="Arial" w:hAnsi="Calibri" w:cs="Arial"/>
        </w:rPr>
        <w:t>Develop</w:t>
      </w:r>
      <w:r w:rsidR="00181E61" w:rsidRPr="00181E61">
        <w:rPr>
          <w:rFonts w:ascii="Calibri" w:eastAsia="Arial" w:hAnsi="Calibri" w:cs="Arial"/>
        </w:rPr>
        <w:t xml:space="preserve"> our press, media and publication networks and database, nurturing new relationships and increasing the </w:t>
      </w:r>
      <w:r>
        <w:rPr>
          <w:rFonts w:ascii="Calibri" w:eastAsia="Arial" w:hAnsi="Calibri" w:cs="Arial"/>
        </w:rPr>
        <w:t xml:space="preserve">visibility and </w:t>
      </w:r>
      <w:r w:rsidR="00181E61" w:rsidRPr="00181E61">
        <w:rPr>
          <w:rFonts w:ascii="Calibri" w:eastAsia="Arial" w:hAnsi="Calibri" w:cs="Arial"/>
        </w:rPr>
        <w:t xml:space="preserve">reach of our </w:t>
      </w:r>
      <w:proofErr w:type="gramStart"/>
      <w:r w:rsidR="00181E61" w:rsidRPr="00181E61">
        <w:rPr>
          <w:rFonts w:ascii="Calibri" w:eastAsia="Arial" w:hAnsi="Calibri" w:cs="Arial"/>
        </w:rPr>
        <w:t>activity</w:t>
      </w:r>
      <w:proofErr w:type="gramEnd"/>
      <w:r w:rsidR="00181E61" w:rsidRPr="00181E61">
        <w:rPr>
          <w:rFonts w:ascii="Calibri" w:eastAsia="Arial" w:hAnsi="Calibri" w:cs="Arial"/>
        </w:rPr>
        <w:t xml:space="preserve"> </w:t>
      </w:r>
    </w:p>
    <w:p w14:paraId="381D877C" w14:textId="33D57CA4" w:rsidR="00181E61" w:rsidRPr="00181E61" w:rsidRDefault="00181E61">
      <w:pPr>
        <w:pStyle w:val="ListParagraph"/>
        <w:widowControl w:val="0"/>
        <w:numPr>
          <w:ilvl w:val="0"/>
          <w:numId w:val="43"/>
        </w:numPr>
        <w:suppressAutoHyphens/>
        <w:spacing w:after="0" w:line="240" w:lineRule="auto"/>
        <w:rPr>
          <w:rFonts w:ascii="Calibri" w:eastAsia="Arial" w:hAnsi="Calibri" w:cs="Arial"/>
        </w:rPr>
      </w:pPr>
      <w:r w:rsidRPr="00181E61">
        <w:rPr>
          <w:rFonts w:ascii="Calibri" w:eastAsia="Arial" w:hAnsi="Calibri" w:cs="Arial"/>
        </w:rPr>
        <w:t xml:space="preserve">Coordinate press releases and strategic announcements to secure effective media coverage </w:t>
      </w:r>
      <w:proofErr w:type="gramStart"/>
      <w:r w:rsidR="00E946A9">
        <w:rPr>
          <w:rFonts w:ascii="Calibri" w:eastAsia="Arial" w:hAnsi="Calibri" w:cs="Arial"/>
        </w:rPr>
        <w:t>nationally</w:t>
      </w:r>
      <w:proofErr w:type="gramEnd"/>
    </w:p>
    <w:p w14:paraId="337D2700" w14:textId="26449A64" w:rsidR="00764877" w:rsidRDefault="00764877" w:rsidP="1EA82326">
      <w:pPr>
        <w:pStyle w:val="paragraph"/>
        <w:widowControl w:val="0"/>
        <w:spacing w:before="0" w:beforeAutospacing="0" w:after="0" w:afterAutospacing="0"/>
        <w:textAlignment w:val="baseline"/>
        <w:rPr>
          <w:rFonts w:ascii="Calibri" w:eastAsia="Arial" w:hAnsi="Calibri" w:cs="Arial"/>
        </w:rPr>
      </w:pPr>
    </w:p>
    <w:p w14:paraId="4D56B061" w14:textId="5BE113A8" w:rsidR="00684840" w:rsidRPr="00FB2B5B" w:rsidRDefault="00684840" w:rsidP="00684840">
      <w:pPr>
        <w:pStyle w:val="paragraph"/>
        <w:spacing w:before="0" w:beforeAutospacing="0" w:after="0" w:afterAutospacing="0"/>
        <w:textAlignment w:val="baseline"/>
        <w:rPr>
          <w:rStyle w:val="eop"/>
          <w:rFonts w:asciiTheme="minorHAnsi" w:eastAsiaTheme="majorEastAsia" w:hAnsiTheme="minorHAnsi" w:cstheme="minorHAnsi"/>
          <w:b/>
          <w:bCs/>
          <w:color w:val="000000"/>
          <w:sz w:val="28"/>
          <w:szCs w:val="28"/>
        </w:rPr>
      </w:pPr>
      <w:r w:rsidRPr="00FB2B5B">
        <w:rPr>
          <w:rStyle w:val="normaltextrun"/>
          <w:rFonts w:asciiTheme="minorHAnsi" w:hAnsiTheme="minorHAnsi" w:cstheme="minorHAnsi"/>
          <w:b/>
          <w:bCs/>
          <w:color w:val="000000"/>
          <w:sz w:val="28"/>
          <w:szCs w:val="28"/>
        </w:rPr>
        <w:t>Common responsibilities for all Sound and Music employees</w:t>
      </w:r>
      <w:r w:rsidRPr="00FB2B5B">
        <w:rPr>
          <w:rStyle w:val="eop"/>
          <w:rFonts w:asciiTheme="minorHAnsi" w:eastAsiaTheme="majorEastAsia" w:hAnsiTheme="minorHAnsi" w:cstheme="minorHAnsi"/>
          <w:b/>
          <w:bCs/>
          <w:color w:val="000000"/>
          <w:sz w:val="28"/>
          <w:szCs w:val="28"/>
        </w:rPr>
        <w:t> </w:t>
      </w:r>
    </w:p>
    <w:p w14:paraId="64BC0D90" w14:textId="77777777" w:rsidR="00BA3CB1" w:rsidRDefault="00BA3CB1" w:rsidP="00684840">
      <w:pPr>
        <w:pStyle w:val="paragraph"/>
        <w:spacing w:before="0" w:beforeAutospacing="0" w:after="0" w:afterAutospacing="0"/>
        <w:textAlignment w:val="baseline"/>
        <w:rPr>
          <w:rFonts w:ascii="Segoe UI" w:hAnsi="Segoe UI" w:cs="Segoe UI"/>
          <w:b/>
          <w:bCs/>
          <w:color w:val="000000"/>
          <w:sz w:val="18"/>
          <w:szCs w:val="18"/>
        </w:rPr>
      </w:pPr>
    </w:p>
    <w:p w14:paraId="11B94824" w14:textId="77777777" w:rsidR="00684840" w:rsidRPr="00FB2B5B" w:rsidRDefault="00684840">
      <w:pPr>
        <w:pStyle w:val="paragraph"/>
        <w:numPr>
          <w:ilvl w:val="0"/>
          <w:numId w:val="37"/>
        </w:numPr>
        <w:spacing w:before="0" w:beforeAutospacing="0" w:after="0" w:afterAutospacing="0"/>
        <w:textAlignment w:val="baseline"/>
        <w:rPr>
          <w:rFonts w:ascii="Calibri" w:hAnsi="Calibri" w:cs="Calibri"/>
          <w:sz w:val="22"/>
          <w:szCs w:val="22"/>
        </w:rPr>
      </w:pPr>
      <w:r w:rsidRPr="00FB2B5B">
        <w:rPr>
          <w:rStyle w:val="normaltextrun"/>
          <w:rFonts w:ascii="Calibri" w:hAnsi="Calibri" w:cs="Calibri"/>
          <w:sz w:val="22"/>
          <w:szCs w:val="22"/>
        </w:rPr>
        <w:t xml:space="preserve">Be a creative contributor to the development of the organisation and its relationship to the </w:t>
      </w:r>
      <w:proofErr w:type="gramStart"/>
      <w:r w:rsidRPr="00FB2B5B">
        <w:rPr>
          <w:rStyle w:val="normaltextrun"/>
          <w:rFonts w:ascii="Calibri" w:hAnsi="Calibri" w:cs="Calibri"/>
          <w:sz w:val="22"/>
          <w:szCs w:val="22"/>
        </w:rPr>
        <w:t>sector</w:t>
      </w:r>
      <w:proofErr w:type="gramEnd"/>
      <w:r w:rsidRPr="00FB2B5B">
        <w:rPr>
          <w:rStyle w:val="eop"/>
          <w:rFonts w:ascii="Calibri" w:eastAsiaTheme="majorEastAsia" w:hAnsi="Calibri" w:cs="Calibri"/>
          <w:sz w:val="22"/>
          <w:szCs w:val="22"/>
        </w:rPr>
        <w:t> </w:t>
      </w:r>
    </w:p>
    <w:p w14:paraId="0C114AD3" w14:textId="77777777" w:rsidR="00684840" w:rsidRPr="00FB2B5B" w:rsidRDefault="00684840">
      <w:pPr>
        <w:pStyle w:val="paragraph"/>
        <w:numPr>
          <w:ilvl w:val="0"/>
          <w:numId w:val="37"/>
        </w:numPr>
        <w:spacing w:before="0" w:beforeAutospacing="0" w:after="0" w:afterAutospacing="0"/>
        <w:textAlignment w:val="baseline"/>
        <w:rPr>
          <w:rFonts w:ascii="Calibri" w:hAnsi="Calibri" w:cs="Calibri"/>
          <w:sz w:val="22"/>
          <w:szCs w:val="22"/>
        </w:rPr>
      </w:pPr>
      <w:r w:rsidRPr="00FB2B5B">
        <w:rPr>
          <w:rStyle w:val="normaltextrun"/>
          <w:rFonts w:ascii="Calibri" w:hAnsi="Calibri" w:cs="Calibri"/>
          <w:sz w:val="22"/>
          <w:szCs w:val="22"/>
        </w:rPr>
        <w:t xml:space="preserve">Take a flexible approach to work and to be willing to undertake other duties as reasonably </w:t>
      </w:r>
      <w:proofErr w:type="gramStart"/>
      <w:r w:rsidRPr="00FB2B5B">
        <w:rPr>
          <w:rStyle w:val="normaltextrun"/>
          <w:rFonts w:ascii="Calibri" w:hAnsi="Calibri" w:cs="Calibri"/>
          <w:sz w:val="22"/>
          <w:szCs w:val="22"/>
        </w:rPr>
        <w:t>requested</w:t>
      </w:r>
      <w:proofErr w:type="gramEnd"/>
      <w:r w:rsidRPr="00FB2B5B">
        <w:rPr>
          <w:rStyle w:val="eop"/>
          <w:rFonts w:ascii="Calibri" w:eastAsiaTheme="majorEastAsia" w:hAnsi="Calibri" w:cs="Calibri"/>
          <w:sz w:val="22"/>
          <w:szCs w:val="22"/>
        </w:rPr>
        <w:t> </w:t>
      </w:r>
    </w:p>
    <w:p w14:paraId="0E70278B" w14:textId="77777777" w:rsidR="00684840" w:rsidRPr="00FB2B5B" w:rsidRDefault="00684840">
      <w:pPr>
        <w:pStyle w:val="paragraph"/>
        <w:numPr>
          <w:ilvl w:val="0"/>
          <w:numId w:val="37"/>
        </w:numPr>
        <w:spacing w:before="0" w:beforeAutospacing="0" w:after="0" w:afterAutospacing="0"/>
        <w:textAlignment w:val="baseline"/>
        <w:rPr>
          <w:rFonts w:ascii="Calibri" w:hAnsi="Calibri" w:cs="Calibri"/>
          <w:sz w:val="22"/>
          <w:szCs w:val="22"/>
        </w:rPr>
      </w:pPr>
      <w:r w:rsidRPr="00FB2B5B">
        <w:rPr>
          <w:rStyle w:val="normaltextrun"/>
          <w:rFonts w:ascii="Calibri" w:hAnsi="Calibri" w:cs="Calibri"/>
          <w:sz w:val="22"/>
          <w:szCs w:val="22"/>
        </w:rPr>
        <w:t>Be an active and positive advocate for Sound and Music on a day-to-day basis and at events (as required)</w:t>
      </w:r>
      <w:r w:rsidRPr="00FB2B5B">
        <w:rPr>
          <w:rStyle w:val="eop"/>
          <w:rFonts w:ascii="Calibri" w:eastAsiaTheme="majorEastAsia" w:hAnsi="Calibri" w:cs="Calibri"/>
          <w:sz w:val="22"/>
          <w:szCs w:val="22"/>
        </w:rPr>
        <w:t> </w:t>
      </w:r>
    </w:p>
    <w:p w14:paraId="7FA9BD62" w14:textId="77777777" w:rsidR="00684840" w:rsidRPr="00FB2B5B" w:rsidRDefault="00684840">
      <w:pPr>
        <w:pStyle w:val="paragraph"/>
        <w:numPr>
          <w:ilvl w:val="0"/>
          <w:numId w:val="37"/>
        </w:numPr>
        <w:spacing w:before="0" w:beforeAutospacing="0" w:after="0" w:afterAutospacing="0"/>
        <w:textAlignment w:val="baseline"/>
        <w:rPr>
          <w:rFonts w:ascii="Calibri" w:hAnsi="Calibri" w:cs="Calibri"/>
          <w:sz w:val="22"/>
          <w:szCs w:val="22"/>
        </w:rPr>
      </w:pPr>
      <w:r w:rsidRPr="00FB2B5B">
        <w:rPr>
          <w:rStyle w:val="normaltextrun"/>
          <w:rFonts w:ascii="Calibri" w:hAnsi="Calibri" w:cs="Calibri"/>
          <w:sz w:val="22"/>
          <w:szCs w:val="22"/>
        </w:rPr>
        <w:t xml:space="preserve">Contribute to the organisation’s understanding of equality, diversity and inclusion; its implications for the arts; and how it informs all the organisation’s </w:t>
      </w:r>
      <w:proofErr w:type="gramStart"/>
      <w:r w:rsidRPr="00FB2B5B">
        <w:rPr>
          <w:rStyle w:val="normaltextrun"/>
          <w:rFonts w:ascii="Calibri" w:hAnsi="Calibri" w:cs="Calibri"/>
          <w:sz w:val="22"/>
          <w:szCs w:val="22"/>
        </w:rPr>
        <w:t>decision-making</w:t>
      </w:r>
      <w:proofErr w:type="gramEnd"/>
      <w:r w:rsidRPr="00FB2B5B">
        <w:rPr>
          <w:rStyle w:val="eop"/>
          <w:rFonts w:ascii="Calibri" w:eastAsiaTheme="majorEastAsia" w:hAnsi="Calibri" w:cs="Calibri"/>
          <w:sz w:val="22"/>
          <w:szCs w:val="22"/>
        </w:rPr>
        <w:t> </w:t>
      </w:r>
    </w:p>
    <w:p w14:paraId="2DD35A27" w14:textId="77777777" w:rsidR="00684840" w:rsidRPr="00FB2B5B" w:rsidRDefault="00684840">
      <w:pPr>
        <w:pStyle w:val="paragraph"/>
        <w:numPr>
          <w:ilvl w:val="0"/>
          <w:numId w:val="37"/>
        </w:numPr>
        <w:spacing w:before="0" w:beforeAutospacing="0" w:after="0" w:afterAutospacing="0"/>
        <w:textAlignment w:val="baseline"/>
        <w:rPr>
          <w:rFonts w:ascii="Calibri" w:hAnsi="Calibri" w:cs="Calibri"/>
          <w:sz w:val="22"/>
          <w:szCs w:val="22"/>
        </w:rPr>
      </w:pPr>
      <w:r w:rsidRPr="00FB2B5B">
        <w:rPr>
          <w:rStyle w:val="normaltextrun"/>
          <w:rFonts w:ascii="Calibri" w:hAnsi="Calibri" w:cs="Calibri"/>
          <w:sz w:val="22"/>
          <w:szCs w:val="22"/>
        </w:rPr>
        <w:t xml:space="preserve">Ensure adherence (at all levels) to the organisation’s required policies and procedures with particular reference to Employment Rights, Equal Opportunities, Data Protection and Privacy, and Health and Safety and other statutory </w:t>
      </w:r>
      <w:proofErr w:type="gramStart"/>
      <w:r w:rsidRPr="00FB2B5B">
        <w:rPr>
          <w:rStyle w:val="normaltextrun"/>
          <w:rFonts w:ascii="Calibri" w:hAnsi="Calibri" w:cs="Calibri"/>
          <w:sz w:val="22"/>
          <w:szCs w:val="22"/>
        </w:rPr>
        <w:t>requirements</w:t>
      </w:r>
      <w:proofErr w:type="gramEnd"/>
      <w:r w:rsidRPr="00FB2B5B">
        <w:rPr>
          <w:rStyle w:val="eop"/>
          <w:rFonts w:ascii="Calibri" w:eastAsiaTheme="majorEastAsia" w:hAnsi="Calibri" w:cs="Calibri"/>
          <w:sz w:val="22"/>
          <w:szCs w:val="22"/>
        </w:rPr>
        <w:t> </w:t>
      </w:r>
    </w:p>
    <w:p w14:paraId="20366642" w14:textId="77777777" w:rsidR="00684840" w:rsidRPr="00FB2B5B" w:rsidRDefault="00684840">
      <w:pPr>
        <w:pStyle w:val="paragraph"/>
        <w:numPr>
          <w:ilvl w:val="0"/>
          <w:numId w:val="37"/>
        </w:numPr>
        <w:spacing w:before="0" w:beforeAutospacing="0" w:after="0" w:afterAutospacing="0"/>
        <w:textAlignment w:val="baseline"/>
        <w:rPr>
          <w:rFonts w:ascii="Calibri" w:hAnsi="Calibri" w:cs="Calibri"/>
          <w:sz w:val="22"/>
          <w:szCs w:val="22"/>
        </w:rPr>
      </w:pPr>
      <w:r w:rsidRPr="00FB2B5B">
        <w:rPr>
          <w:rStyle w:val="normaltextrun"/>
          <w:rFonts w:ascii="Calibri" w:hAnsi="Calibri" w:cs="Calibri"/>
          <w:sz w:val="22"/>
          <w:szCs w:val="22"/>
        </w:rPr>
        <w:t xml:space="preserve">Lead by example by exemplifying the values of the organisation and adopting quality internal processes which adhere to agreed procedures and are compliant with good governance as set by the </w:t>
      </w:r>
      <w:proofErr w:type="gramStart"/>
      <w:r w:rsidRPr="00FB2B5B">
        <w:rPr>
          <w:rStyle w:val="normaltextrun"/>
          <w:rFonts w:ascii="Calibri" w:hAnsi="Calibri" w:cs="Calibri"/>
          <w:sz w:val="22"/>
          <w:szCs w:val="22"/>
        </w:rPr>
        <w:t>Board</w:t>
      </w:r>
      <w:proofErr w:type="gramEnd"/>
      <w:r w:rsidRPr="00FB2B5B">
        <w:rPr>
          <w:rStyle w:val="normaltextrun"/>
          <w:rFonts w:ascii="Calibri" w:hAnsi="Calibri" w:cs="Calibri"/>
          <w:sz w:val="22"/>
          <w:szCs w:val="22"/>
        </w:rPr>
        <w:t> </w:t>
      </w:r>
      <w:r w:rsidRPr="00FB2B5B">
        <w:rPr>
          <w:rStyle w:val="eop"/>
          <w:rFonts w:ascii="Calibri" w:eastAsiaTheme="majorEastAsia" w:hAnsi="Calibri" w:cs="Calibri"/>
          <w:sz w:val="22"/>
          <w:szCs w:val="22"/>
        </w:rPr>
        <w:t> </w:t>
      </w:r>
    </w:p>
    <w:p w14:paraId="61FDAE84" w14:textId="77777777" w:rsidR="00684840" w:rsidRPr="00FB2B5B" w:rsidRDefault="00684840">
      <w:pPr>
        <w:pStyle w:val="paragraph"/>
        <w:numPr>
          <w:ilvl w:val="0"/>
          <w:numId w:val="37"/>
        </w:numPr>
        <w:spacing w:before="0" w:beforeAutospacing="0" w:after="0" w:afterAutospacing="0"/>
        <w:textAlignment w:val="baseline"/>
        <w:rPr>
          <w:rFonts w:ascii="Calibri" w:hAnsi="Calibri" w:cs="Calibri"/>
          <w:sz w:val="22"/>
          <w:szCs w:val="22"/>
        </w:rPr>
      </w:pPr>
      <w:r w:rsidRPr="00FB2B5B">
        <w:rPr>
          <w:rStyle w:val="normaltextrun"/>
          <w:rFonts w:ascii="Calibri" w:hAnsi="Calibri" w:cs="Calibri"/>
          <w:sz w:val="22"/>
          <w:szCs w:val="22"/>
        </w:rPr>
        <w:t xml:space="preserve">Feel ownership of the website and take responsibility for generating and servicing content where it relates to your area of </w:t>
      </w:r>
      <w:proofErr w:type="gramStart"/>
      <w:r w:rsidRPr="00FB2B5B">
        <w:rPr>
          <w:rStyle w:val="normaltextrun"/>
          <w:rFonts w:ascii="Calibri" w:hAnsi="Calibri" w:cs="Calibri"/>
          <w:sz w:val="22"/>
          <w:szCs w:val="22"/>
        </w:rPr>
        <w:t>work</w:t>
      </w:r>
      <w:proofErr w:type="gramEnd"/>
      <w:r w:rsidRPr="00FB2B5B">
        <w:rPr>
          <w:rStyle w:val="eop"/>
          <w:rFonts w:ascii="Calibri" w:eastAsiaTheme="majorEastAsia" w:hAnsi="Calibri" w:cs="Calibri"/>
          <w:sz w:val="22"/>
          <w:szCs w:val="22"/>
        </w:rPr>
        <w:t> </w:t>
      </w:r>
    </w:p>
    <w:p w14:paraId="5C1CF52A" w14:textId="77777777" w:rsidR="00684840" w:rsidRPr="00FB2B5B" w:rsidRDefault="00684840">
      <w:pPr>
        <w:pStyle w:val="paragraph"/>
        <w:numPr>
          <w:ilvl w:val="0"/>
          <w:numId w:val="37"/>
        </w:numPr>
        <w:spacing w:before="0" w:beforeAutospacing="0" w:after="0" w:afterAutospacing="0"/>
        <w:textAlignment w:val="baseline"/>
        <w:rPr>
          <w:rFonts w:ascii="Calibri" w:hAnsi="Calibri" w:cs="Calibri"/>
          <w:sz w:val="22"/>
          <w:szCs w:val="22"/>
        </w:rPr>
      </w:pPr>
      <w:r w:rsidRPr="00FB2B5B">
        <w:rPr>
          <w:rStyle w:val="normaltextrun"/>
          <w:rFonts w:ascii="Calibri" w:hAnsi="Calibri" w:cs="Calibri"/>
          <w:sz w:val="22"/>
          <w:szCs w:val="22"/>
        </w:rPr>
        <w:t xml:space="preserve">Provide excellent customer service in dealings with the public and Sound and Music’s </w:t>
      </w:r>
      <w:proofErr w:type="gramStart"/>
      <w:r w:rsidRPr="00FB2B5B">
        <w:rPr>
          <w:rStyle w:val="normaltextrun"/>
          <w:rFonts w:ascii="Calibri" w:hAnsi="Calibri" w:cs="Calibri"/>
          <w:sz w:val="22"/>
          <w:szCs w:val="22"/>
        </w:rPr>
        <w:t>community</w:t>
      </w:r>
      <w:proofErr w:type="gramEnd"/>
      <w:r w:rsidRPr="00FB2B5B">
        <w:rPr>
          <w:rStyle w:val="eop"/>
          <w:rFonts w:ascii="Calibri" w:eastAsiaTheme="majorEastAsia" w:hAnsi="Calibri" w:cs="Calibri"/>
          <w:sz w:val="22"/>
          <w:szCs w:val="22"/>
        </w:rPr>
        <w:t> </w:t>
      </w:r>
    </w:p>
    <w:p w14:paraId="5DF625B8" w14:textId="6EA7B245" w:rsidR="00684840" w:rsidRPr="00FB2B5B" w:rsidRDefault="00684840">
      <w:pPr>
        <w:pStyle w:val="paragraph"/>
        <w:numPr>
          <w:ilvl w:val="0"/>
          <w:numId w:val="37"/>
        </w:numPr>
        <w:spacing w:before="0" w:beforeAutospacing="0" w:after="0" w:afterAutospacing="0"/>
        <w:textAlignment w:val="baseline"/>
        <w:rPr>
          <w:rStyle w:val="eop"/>
          <w:rFonts w:ascii="Calibri" w:hAnsi="Calibri" w:cs="Calibri"/>
          <w:sz w:val="22"/>
          <w:szCs w:val="22"/>
        </w:rPr>
      </w:pPr>
      <w:r w:rsidRPr="00FB2B5B">
        <w:rPr>
          <w:rStyle w:val="normaltextrun"/>
          <w:rFonts w:ascii="Calibri" w:hAnsi="Calibri" w:cs="Calibri"/>
          <w:sz w:val="22"/>
          <w:szCs w:val="22"/>
        </w:rPr>
        <w:t xml:space="preserve">Work in the best interests of artists, arts </w:t>
      </w:r>
      <w:proofErr w:type="gramStart"/>
      <w:r w:rsidRPr="00FB2B5B">
        <w:rPr>
          <w:rStyle w:val="normaltextrun"/>
          <w:rFonts w:ascii="Calibri" w:hAnsi="Calibri" w:cs="Calibri"/>
          <w:sz w:val="22"/>
          <w:szCs w:val="22"/>
        </w:rPr>
        <w:t>organisations</w:t>
      </w:r>
      <w:proofErr w:type="gramEnd"/>
      <w:r w:rsidRPr="00FB2B5B">
        <w:rPr>
          <w:rStyle w:val="normaltextrun"/>
          <w:rFonts w:ascii="Calibri" w:hAnsi="Calibri" w:cs="Calibri"/>
          <w:sz w:val="22"/>
          <w:szCs w:val="22"/>
        </w:rPr>
        <w:t xml:space="preserve"> and audiences throughout the country</w:t>
      </w:r>
      <w:r w:rsidRPr="00FB2B5B">
        <w:rPr>
          <w:rStyle w:val="eop"/>
          <w:rFonts w:ascii="Calibri" w:eastAsiaTheme="majorEastAsia" w:hAnsi="Calibri" w:cs="Calibri"/>
          <w:sz w:val="22"/>
          <w:szCs w:val="22"/>
        </w:rPr>
        <w:t> </w:t>
      </w:r>
    </w:p>
    <w:p w14:paraId="0565DB6D" w14:textId="77777777" w:rsidR="00A15451" w:rsidRDefault="00A15451" w:rsidP="00BA3CB1">
      <w:pPr>
        <w:pStyle w:val="paragraph"/>
        <w:spacing w:before="0" w:beforeAutospacing="0" w:after="0" w:afterAutospacing="0"/>
        <w:textAlignment w:val="baseline"/>
        <w:rPr>
          <w:rFonts w:ascii="Arial" w:hAnsi="Arial" w:cs="Arial"/>
          <w:sz w:val="22"/>
          <w:szCs w:val="22"/>
        </w:rPr>
      </w:pPr>
    </w:p>
    <w:p w14:paraId="4711FF67" w14:textId="77777777" w:rsidR="00684840" w:rsidRPr="00FB2B5B" w:rsidRDefault="00684840">
      <w:pPr>
        <w:pStyle w:val="paragraph"/>
        <w:numPr>
          <w:ilvl w:val="0"/>
          <w:numId w:val="32"/>
        </w:numPr>
        <w:spacing w:before="0" w:beforeAutospacing="0" w:after="0" w:afterAutospacing="0"/>
        <w:ind w:left="1080" w:firstLine="0"/>
        <w:textAlignment w:val="baseline"/>
        <w:rPr>
          <w:rFonts w:ascii="Calibri" w:hAnsi="Calibri" w:cs="Calibri"/>
          <w:b/>
          <w:bCs/>
          <w:color w:val="000000"/>
          <w:sz w:val="28"/>
          <w:szCs w:val="28"/>
        </w:rPr>
      </w:pPr>
      <w:r w:rsidRPr="00FB2B5B">
        <w:rPr>
          <w:rStyle w:val="normaltextrun"/>
          <w:rFonts w:ascii="Calibri" w:hAnsi="Calibri" w:cs="Calibri"/>
          <w:b/>
          <w:bCs/>
          <w:color w:val="000000"/>
          <w:sz w:val="28"/>
          <w:szCs w:val="28"/>
          <w:lang w:val="en-US"/>
        </w:rPr>
        <w:t>Special conditions of the post</w:t>
      </w:r>
      <w:r w:rsidRPr="00FB2B5B">
        <w:rPr>
          <w:rStyle w:val="eop"/>
          <w:rFonts w:ascii="Calibri" w:eastAsiaTheme="majorEastAsia" w:hAnsi="Calibri" w:cs="Calibri"/>
          <w:b/>
          <w:bCs/>
          <w:color w:val="000000"/>
          <w:sz w:val="28"/>
          <w:szCs w:val="28"/>
        </w:rPr>
        <w:t> </w:t>
      </w:r>
    </w:p>
    <w:p w14:paraId="187FDA0D" w14:textId="01E278FE" w:rsidR="00684840" w:rsidRDefault="00684840" w:rsidP="00684840">
      <w:pPr>
        <w:pStyle w:val="paragraph"/>
        <w:spacing w:before="0" w:beforeAutospacing="0" w:after="0" w:afterAutospacing="0"/>
        <w:textAlignment w:val="baseline"/>
        <w:rPr>
          <w:rFonts w:ascii="Segoe UI" w:hAnsi="Segoe UI" w:cs="Segoe UI"/>
          <w:sz w:val="18"/>
          <w:szCs w:val="18"/>
        </w:rPr>
      </w:pPr>
    </w:p>
    <w:p w14:paraId="7BDCF112" w14:textId="2502B603" w:rsidR="00684840" w:rsidRPr="007B51AD" w:rsidRDefault="013AB408" w:rsidP="1EA82326">
      <w:pPr>
        <w:pStyle w:val="paragraph"/>
        <w:numPr>
          <w:ilvl w:val="0"/>
          <w:numId w:val="38"/>
        </w:numPr>
        <w:spacing w:before="0" w:beforeAutospacing="0" w:after="0" w:afterAutospacing="0"/>
        <w:textAlignment w:val="baseline"/>
        <w:rPr>
          <w:rFonts w:ascii="Calibri" w:hAnsi="Calibri" w:cs="Calibri"/>
          <w:sz w:val="22"/>
          <w:szCs w:val="22"/>
        </w:rPr>
      </w:pPr>
      <w:r w:rsidRPr="1EA82326">
        <w:rPr>
          <w:rStyle w:val="normaltextrun"/>
          <w:rFonts w:ascii="Calibri" w:hAnsi="Calibri" w:cs="Calibri"/>
          <w:sz w:val="22"/>
          <w:szCs w:val="22"/>
          <w:lang w:val="en-US"/>
        </w:rPr>
        <w:t xml:space="preserve">Support and attendance </w:t>
      </w:r>
      <w:r w:rsidR="00684840" w:rsidRPr="1EA82326">
        <w:rPr>
          <w:rStyle w:val="normaltextrun"/>
          <w:rFonts w:ascii="Calibri" w:hAnsi="Calibri" w:cs="Calibri"/>
          <w:sz w:val="22"/>
          <w:szCs w:val="22"/>
          <w:lang w:val="en-US"/>
        </w:rPr>
        <w:t>at Sound and Music’s Summer School, a 7-day residential course held in early August (time off in lieu is taken afterwards)</w:t>
      </w:r>
      <w:r w:rsidR="00684840" w:rsidRPr="1EA82326">
        <w:rPr>
          <w:rStyle w:val="eop"/>
          <w:rFonts w:ascii="Calibri" w:eastAsiaTheme="majorEastAsia" w:hAnsi="Calibri" w:cs="Calibri"/>
          <w:sz w:val="22"/>
          <w:szCs w:val="22"/>
        </w:rPr>
        <w:t> </w:t>
      </w:r>
    </w:p>
    <w:p w14:paraId="66194343" w14:textId="77777777" w:rsidR="00684840" w:rsidRPr="007B51AD" w:rsidRDefault="00684840" w:rsidP="1EA82326">
      <w:pPr>
        <w:pStyle w:val="paragraph"/>
        <w:numPr>
          <w:ilvl w:val="0"/>
          <w:numId w:val="38"/>
        </w:numPr>
        <w:spacing w:before="0" w:beforeAutospacing="0" w:after="0" w:afterAutospacing="0"/>
        <w:textAlignment w:val="baseline"/>
        <w:rPr>
          <w:rFonts w:ascii="Calibri" w:hAnsi="Calibri" w:cs="Calibri"/>
          <w:sz w:val="22"/>
          <w:szCs w:val="22"/>
        </w:rPr>
      </w:pPr>
      <w:r w:rsidRPr="1EA82326">
        <w:rPr>
          <w:rStyle w:val="normaltextrun"/>
          <w:rFonts w:ascii="Calibri" w:hAnsi="Calibri" w:cs="Calibri"/>
          <w:sz w:val="22"/>
          <w:szCs w:val="22"/>
          <w:lang w:val="en-US"/>
        </w:rPr>
        <w:t xml:space="preserve">Travel within the UK, as required by the </w:t>
      </w:r>
      <w:proofErr w:type="gramStart"/>
      <w:r w:rsidRPr="1EA82326">
        <w:rPr>
          <w:rStyle w:val="normaltextrun"/>
          <w:rFonts w:ascii="Calibri" w:hAnsi="Calibri" w:cs="Calibri"/>
          <w:sz w:val="22"/>
          <w:szCs w:val="22"/>
          <w:lang w:val="en-US"/>
        </w:rPr>
        <w:t>role</w:t>
      </w:r>
      <w:proofErr w:type="gramEnd"/>
      <w:r w:rsidRPr="1EA82326">
        <w:rPr>
          <w:rStyle w:val="eop"/>
          <w:rFonts w:ascii="Calibri" w:eastAsiaTheme="majorEastAsia" w:hAnsi="Calibri" w:cs="Calibri"/>
          <w:sz w:val="22"/>
          <w:szCs w:val="22"/>
        </w:rPr>
        <w:t> </w:t>
      </w:r>
    </w:p>
    <w:p w14:paraId="5AF03948" w14:textId="6C699966" w:rsidR="00BA3CB1" w:rsidRPr="00A15451" w:rsidRDefault="00684840" w:rsidP="00BA3CB1">
      <w:pPr>
        <w:pStyle w:val="paragraph"/>
        <w:numPr>
          <w:ilvl w:val="0"/>
          <w:numId w:val="38"/>
        </w:numPr>
        <w:spacing w:before="0" w:beforeAutospacing="0" w:after="0" w:afterAutospacing="0"/>
        <w:textAlignment w:val="baseline"/>
        <w:rPr>
          <w:rFonts w:ascii="Calibri" w:hAnsi="Calibri" w:cs="Calibri"/>
          <w:sz w:val="22"/>
          <w:szCs w:val="22"/>
        </w:rPr>
      </w:pPr>
      <w:r w:rsidRPr="1EA82326">
        <w:rPr>
          <w:rStyle w:val="normaltextrun"/>
          <w:rFonts w:ascii="Calibri" w:hAnsi="Calibri" w:cs="Calibri"/>
          <w:sz w:val="22"/>
          <w:szCs w:val="22"/>
          <w:lang w:val="en-US"/>
        </w:rPr>
        <w:t>Evening and weekend working to attend and network at events will be required (time off in lieu is taken afterwards)</w:t>
      </w:r>
    </w:p>
    <w:p w14:paraId="77A177C5" w14:textId="66FC3DF1" w:rsidR="00684840" w:rsidRPr="00FB2B5B" w:rsidRDefault="00684840">
      <w:pPr>
        <w:pStyle w:val="paragraph"/>
        <w:numPr>
          <w:ilvl w:val="0"/>
          <w:numId w:val="33"/>
        </w:numPr>
        <w:spacing w:before="0" w:beforeAutospacing="0" w:after="0" w:afterAutospacing="0"/>
        <w:ind w:left="1080" w:firstLine="0"/>
        <w:textAlignment w:val="baseline"/>
        <w:rPr>
          <w:rStyle w:val="eop"/>
          <w:rFonts w:asciiTheme="minorHAnsi" w:hAnsiTheme="minorHAnsi" w:cstheme="minorHAnsi"/>
          <w:b/>
          <w:bCs/>
          <w:color w:val="000000"/>
          <w:sz w:val="28"/>
          <w:szCs w:val="28"/>
        </w:rPr>
      </w:pPr>
      <w:r w:rsidRPr="00FB2B5B">
        <w:rPr>
          <w:rStyle w:val="normaltextrun"/>
          <w:rFonts w:asciiTheme="minorHAnsi" w:hAnsiTheme="minorHAnsi" w:cstheme="minorHAnsi"/>
          <w:b/>
          <w:bCs/>
          <w:color w:val="000000"/>
          <w:sz w:val="28"/>
          <w:szCs w:val="28"/>
          <w:lang w:val="en-US"/>
        </w:rPr>
        <w:lastRenderedPageBreak/>
        <w:t>Selection Criteria</w:t>
      </w:r>
      <w:r w:rsidRPr="00FB2B5B">
        <w:rPr>
          <w:rStyle w:val="eop"/>
          <w:rFonts w:asciiTheme="minorHAnsi" w:eastAsiaTheme="majorEastAsia" w:hAnsiTheme="minorHAnsi" w:cstheme="minorHAnsi"/>
          <w:b/>
          <w:bCs/>
          <w:color w:val="000000"/>
          <w:sz w:val="28"/>
          <w:szCs w:val="28"/>
        </w:rPr>
        <w:t> </w:t>
      </w:r>
    </w:p>
    <w:p w14:paraId="75E1246F" w14:textId="77777777" w:rsidR="00BA3CB1" w:rsidRPr="00FB2B5B" w:rsidRDefault="00BA3CB1" w:rsidP="00BA3CB1">
      <w:pPr>
        <w:pStyle w:val="paragraph"/>
        <w:spacing w:before="0" w:beforeAutospacing="0" w:after="0" w:afterAutospacing="0"/>
        <w:ind w:left="1080"/>
        <w:textAlignment w:val="baseline"/>
        <w:rPr>
          <w:rFonts w:asciiTheme="minorHAnsi" w:hAnsiTheme="minorHAnsi" w:cstheme="minorHAnsi"/>
          <w:b/>
          <w:bCs/>
          <w:color w:val="000000"/>
          <w:sz w:val="28"/>
          <w:szCs w:val="28"/>
        </w:rPr>
      </w:pPr>
    </w:p>
    <w:p w14:paraId="57455525" w14:textId="45449920" w:rsidR="00883378" w:rsidRDefault="00684840" w:rsidP="1EA82326">
      <w:pPr>
        <w:pStyle w:val="paragraph"/>
        <w:spacing w:before="0" w:beforeAutospacing="0" w:after="0" w:afterAutospacing="0"/>
        <w:textAlignment w:val="baseline"/>
        <w:rPr>
          <w:rStyle w:val="eop"/>
          <w:rFonts w:asciiTheme="minorHAnsi" w:eastAsiaTheme="majorEastAsia" w:hAnsiTheme="minorHAnsi" w:cstheme="minorBidi"/>
          <w:sz w:val="22"/>
          <w:szCs w:val="22"/>
        </w:rPr>
      </w:pPr>
      <w:r w:rsidRPr="1EA82326">
        <w:rPr>
          <w:rStyle w:val="normaltextrun"/>
          <w:rFonts w:asciiTheme="minorHAnsi" w:hAnsiTheme="minorHAnsi" w:cstheme="minorBidi"/>
          <w:sz w:val="22"/>
          <w:szCs w:val="22"/>
          <w:lang w:val="en-US"/>
        </w:rPr>
        <w:t xml:space="preserve">Applicants will be shortlisted and selected for interview </w:t>
      </w:r>
      <w:proofErr w:type="gramStart"/>
      <w:r w:rsidRPr="1EA82326">
        <w:rPr>
          <w:rStyle w:val="normaltextrun"/>
          <w:rFonts w:asciiTheme="minorHAnsi" w:hAnsiTheme="minorHAnsi" w:cstheme="minorBidi"/>
          <w:sz w:val="22"/>
          <w:szCs w:val="22"/>
          <w:lang w:val="en-US"/>
        </w:rPr>
        <w:t>on the basis of</w:t>
      </w:r>
      <w:proofErr w:type="gramEnd"/>
      <w:r w:rsidRPr="1EA82326">
        <w:rPr>
          <w:rStyle w:val="normaltextrun"/>
          <w:rFonts w:asciiTheme="minorHAnsi" w:hAnsiTheme="minorHAnsi" w:cstheme="minorBidi"/>
          <w:sz w:val="22"/>
          <w:szCs w:val="22"/>
          <w:lang w:val="en-US"/>
        </w:rPr>
        <w:t xml:space="preserve"> the following essential criteria</w:t>
      </w:r>
      <w:r w:rsidR="39AE9400" w:rsidRPr="1EA82326">
        <w:rPr>
          <w:rStyle w:val="normaltextrun"/>
          <w:rFonts w:asciiTheme="minorHAnsi" w:hAnsiTheme="minorHAnsi" w:cstheme="minorBidi"/>
          <w:sz w:val="22"/>
          <w:szCs w:val="22"/>
          <w:lang w:val="en-US"/>
        </w:rPr>
        <w:t xml:space="preserve">. </w:t>
      </w:r>
    </w:p>
    <w:p w14:paraId="4C6AE486" w14:textId="635F096B" w:rsidR="00883378" w:rsidRDefault="00883378" w:rsidP="00883378">
      <w:pPr>
        <w:pStyle w:val="paragraph"/>
        <w:spacing w:before="0" w:beforeAutospacing="0" w:after="0" w:afterAutospacing="0"/>
        <w:textAlignment w:val="baseline"/>
        <w:rPr>
          <w:rStyle w:val="eop"/>
          <w:rFonts w:asciiTheme="minorHAnsi" w:eastAsiaTheme="majorEastAsia" w:hAnsiTheme="minorHAnsi" w:cstheme="minorHAnsi"/>
          <w:sz w:val="22"/>
          <w:szCs w:val="22"/>
        </w:rPr>
      </w:pPr>
    </w:p>
    <w:p w14:paraId="73B6E1BE" w14:textId="73EDD612" w:rsidR="00883378" w:rsidRPr="000F74E5" w:rsidRDefault="00883378">
      <w:pPr>
        <w:pStyle w:val="ListParagraph"/>
        <w:numPr>
          <w:ilvl w:val="0"/>
          <w:numId w:val="44"/>
        </w:numPr>
        <w:rPr>
          <w:color w:val="000000" w:themeColor="text1"/>
        </w:rPr>
      </w:pPr>
      <w:r w:rsidRPr="000F74E5">
        <w:t>Experience of digital communications, including coordinating and creating effective and highly engaging copy</w:t>
      </w:r>
      <w:r w:rsidR="00145BE6" w:rsidRPr="000F74E5">
        <w:t xml:space="preserve">, </w:t>
      </w:r>
      <w:r w:rsidRPr="000F74E5">
        <w:t xml:space="preserve">collateral </w:t>
      </w:r>
      <w:r w:rsidR="005546B4">
        <w:t>(</w:t>
      </w:r>
      <w:proofErr w:type="spellStart"/>
      <w:r w:rsidR="005546B4">
        <w:t>e.g</w:t>
      </w:r>
      <w:proofErr w:type="spellEnd"/>
      <w:r w:rsidR="005546B4">
        <w:t xml:space="preserve"> Adobe software) </w:t>
      </w:r>
      <w:r w:rsidR="00145BE6" w:rsidRPr="000F74E5">
        <w:t xml:space="preserve">and campaigns </w:t>
      </w:r>
      <w:r w:rsidRPr="000F74E5">
        <w:t xml:space="preserve">for differing online audiences </w:t>
      </w:r>
    </w:p>
    <w:p w14:paraId="07B96B4F" w14:textId="14E057C3" w:rsidR="00883378" w:rsidRPr="000F74E5" w:rsidRDefault="00883378">
      <w:pPr>
        <w:pStyle w:val="ListParagraph"/>
        <w:numPr>
          <w:ilvl w:val="0"/>
          <w:numId w:val="44"/>
        </w:numPr>
        <w:rPr>
          <w:color w:val="000000" w:themeColor="text1"/>
        </w:rPr>
      </w:pPr>
      <w:r w:rsidRPr="000F74E5">
        <w:t>Experience of web</w:t>
      </w:r>
      <w:r w:rsidR="005A69AE" w:rsidRPr="000F74E5">
        <w:t xml:space="preserve"> platforms (</w:t>
      </w:r>
      <w:proofErr w:type="gramStart"/>
      <w:r w:rsidR="000F74E5">
        <w:t>e.g.</w:t>
      </w:r>
      <w:proofErr w:type="gramEnd"/>
      <w:r w:rsidR="000F74E5">
        <w:t xml:space="preserve"> </w:t>
      </w:r>
      <w:r w:rsidR="005A69AE" w:rsidRPr="000F74E5">
        <w:t>WordPress)</w:t>
      </w:r>
      <w:r w:rsidRPr="000F74E5">
        <w:t xml:space="preserve">, developing and delivering </w:t>
      </w:r>
      <w:r w:rsidR="00340C22" w:rsidRPr="000F74E5">
        <w:t>content</w:t>
      </w:r>
      <w:r w:rsidR="005A69AE" w:rsidRPr="000F74E5">
        <w:t xml:space="preserve">, ensuring consistency across a wide variety of activities </w:t>
      </w:r>
    </w:p>
    <w:p w14:paraId="141832C5" w14:textId="5372DE44" w:rsidR="00432EFC" w:rsidRPr="000F74E5" w:rsidRDefault="005A69AE">
      <w:pPr>
        <w:pStyle w:val="ListParagraph"/>
        <w:numPr>
          <w:ilvl w:val="0"/>
          <w:numId w:val="44"/>
        </w:numPr>
        <w:rPr>
          <w:color w:val="000000" w:themeColor="text1"/>
        </w:rPr>
      </w:pPr>
      <w:r w:rsidRPr="000F74E5">
        <w:t xml:space="preserve">Experience of </w:t>
      </w:r>
      <w:r w:rsidR="00432EFC" w:rsidRPr="000F74E5">
        <w:t xml:space="preserve">using a wide range of </w:t>
      </w:r>
      <w:r w:rsidRPr="000F74E5">
        <w:t xml:space="preserve">social media, </w:t>
      </w:r>
      <w:r w:rsidR="00432EFC" w:rsidRPr="000F74E5">
        <w:t>utilising these platforms effectively</w:t>
      </w:r>
      <w:r w:rsidR="000F74E5">
        <w:t xml:space="preserve"> </w:t>
      </w:r>
      <w:r w:rsidR="00B52068" w:rsidRPr="000F74E5">
        <w:t xml:space="preserve">and </w:t>
      </w:r>
      <w:r w:rsidR="00145BE6" w:rsidRPr="000F74E5">
        <w:t>engaging</w:t>
      </w:r>
      <w:r w:rsidR="0040694E" w:rsidRPr="000F74E5">
        <w:t xml:space="preserve"> with</w:t>
      </w:r>
      <w:r w:rsidR="00B52068" w:rsidRPr="000F74E5">
        <w:t xml:space="preserve"> </w:t>
      </w:r>
      <w:r w:rsidR="00145BE6" w:rsidRPr="000F74E5">
        <w:t xml:space="preserve">diverse </w:t>
      </w:r>
      <w:r w:rsidR="00B52068" w:rsidRPr="000F74E5">
        <w:t xml:space="preserve">audiences </w:t>
      </w:r>
    </w:p>
    <w:p w14:paraId="59F3BD20" w14:textId="52046253" w:rsidR="005A69AE" w:rsidRPr="000F74E5" w:rsidRDefault="00432EFC">
      <w:pPr>
        <w:pStyle w:val="ListParagraph"/>
        <w:numPr>
          <w:ilvl w:val="0"/>
          <w:numId w:val="44"/>
        </w:numPr>
        <w:rPr>
          <w:color w:val="000000" w:themeColor="text1"/>
        </w:rPr>
      </w:pPr>
      <w:r w:rsidRPr="000F74E5">
        <w:t xml:space="preserve">Experience of </w:t>
      </w:r>
      <w:r w:rsidR="005A69AE" w:rsidRPr="000F74E5">
        <w:t>e-</w:t>
      </w:r>
      <w:r w:rsidRPr="000F74E5">
        <w:t>communications methods</w:t>
      </w:r>
      <w:r w:rsidR="0040694E" w:rsidRPr="000F74E5">
        <w:t xml:space="preserve"> and</w:t>
      </w:r>
      <w:r w:rsidRPr="000F74E5">
        <w:t xml:space="preserve"> newsletters</w:t>
      </w:r>
      <w:r w:rsidR="0040694E" w:rsidRPr="000F74E5">
        <w:t>, scheduling tools</w:t>
      </w:r>
      <w:r w:rsidR="00145BE6" w:rsidRPr="000F74E5">
        <w:t xml:space="preserve"> and </w:t>
      </w:r>
      <w:r w:rsidR="00145BE6" w:rsidRPr="000F74E5">
        <w:rPr>
          <w:rFonts w:ascii="Calibri" w:eastAsia="Calibri" w:hAnsi="Calibri" w:cs="Calibri"/>
        </w:rPr>
        <w:t>data-driven analysis</w:t>
      </w:r>
      <w:r w:rsidR="00145BE6" w:rsidRPr="000F74E5">
        <w:t xml:space="preserve"> </w:t>
      </w:r>
      <w:r w:rsidR="000F74E5">
        <w:t>(</w:t>
      </w:r>
      <w:proofErr w:type="spellStart"/>
      <w:r w:rsidR="000F74E5">
        <w:t>e.g</w:t>
      </w:r>
      <w:proofErr w:type="spellEnd"/>
      <w:r w:rsidR="000F74E5">
        <w:t xml:space="preserve"> Google Analytics) </w:t>
      </w:r>
      <w:r w:rsidRPr="000F74E5">
        <w:t xml:space="preserve"> </w:t>
      </w:r>
    </w:p>
    <w:p w14:paraId="39FC066D" w14:textId="3213CEB1" w:rsidR="002460BB" w:rsidRPr="000F74E5" w:rsidRDefault="002460BB">
      <w:pPr>
        <w:pStyle w:val="ListParagraph"/>
        <w:numPr>
          <w:ilvl w:val="0"/>
          <w:numId w:val="44"/>
        </w:numPr>
        <w:rPr>
          <w:rFonts w:eastAsiaTheme="minorEastAsia"/>
          <w:color w:val="000000" w:themeColor="text1"/>
        </w:rPr>
      </w:pPr>
      <w:r w:rsidRPr="000F74E5">
        <w:t xml:space="preserve">Excellent </w:t>
      </w:r>
      <w:r w:rsidR="000F74E5" w:rsidRPr="000F74E5">
        <w:rPr>
          <w:rStyle w:val="normaltextrun"/>
          <w:rFonts w:cstheme="minorHAnsi"/>
          <w:lang w:val="en-US"/>
        </w:rPr>
        <w:t xml:space="preserve">written and verbal communication </w:t>
      </w:r>
      <w:proofErr w:type="gramStart"/>
      <w:r w:rsidR="000F74E5" w:rsidRPr="000F74E5">
        <w:rPr>
          <w:rStyle w:val="normaltextrun"/>
          <w:rFonts w:cstheme="minorHAnsi"/>
          <w:lang w:val="en-US"/>
        </w:rPr>
        <w:t>skills</w:t>
      </w:r>
      <w:proofErr w:type="gramEnd"/>
      <w:r w:rsidR="000F74E5" w:rsidRPr="000F74E5">
        <w:rPr>
          <w:rFonts w:ascii="Calibri" w:eastAsia="Calibri" w:hAnsi="Calibri" w:cs="Calibri"/>
        </w:rPr>
        <w:t xml:space="preserve"> </w:t>
      </w:r>
    </w:p>
    <w:p w14:paraId="51D73A53" w14:textId="616AD850" w:rsidR="002460BB" w:rsidRPr="000F74E5" w:rsidRDefault="002460BB">
      <w:pPr>
        <w:pStyle w:val="ListParagraph"/>
        <w:numPr>
          <w:ilvl w:val="0"/>
          <w:numId w:val="44"/>
        </w:numPr>
        <w:rPr>
          <w:rFonts w:eastAsiaTheme="minorEastAsia"/>
          <w:color w:val="000000" w:themeColor="text1"/>
        </w:rPr>
      </w:pPr>
      <w:r w:rsidRPr="000F74E5">
        <w:rPr>
          <w:rFonts w:eastAsiaTheme="minorEastAsia"/>
          <w:color w:val="000000" w:themeColor="text1"/>
        </w:rPr>
        <w:t xml:space="preserve">Excellent organisational skills </w:t>
      </w:r>
      <w:r w:rsidR="000F74E5" w:rsidRPr="000F74E5">
        <w:rPr>
          <w:rFonts w:eastAsiaTheme="minorEastAsia"/>
          <w:color w:val="000000" w:themeColor="text1"/>
        </w:rPr>
        <w:t xml:space="preserve">and ability to </w:t>
      </w:r>
      <w:proofErr w:type="gramStart"/>
      <w:r w:rsidR="000F74E5" w:rsidRPr="000F74E5">
        <w:rPr>
          <w:rFonts w:eastAsiaTheme="minorEastAsia"/>
          <w:color w:val="000000" w:themeColor="text1"/>
        </w:rPr>
        <w:t>prioritise</w:t>
      </w:r>
      <w:proofErr w:type="gramEnd"/>
      <w:r w:rsidR="000F74E5" w:rsidRPr="000F74E5">
        <w:rPr>
          <w:rFonts w:eastAsiaTheme="minorEastAsia"/>
          <w:color w:val="000000" w:themeColor="text1"/>
        </w:rPr>
        <w:t xml:space="preserve"> </w:t>
      </w:r>
    </w:p>
    <w:p w14:paraId="18E22F82" w14:textId="29AD7FA9" w:rsidR="002460BB" w:rsidRPr="000F74E5" w:rsidRDefault="002460BB">
      <w:pPr>
        <w:pStyle w:val="ListParagraph"/>
        <w:numPr>
          <w:ilvl w:val="0"/>
          <w:numId w:val="44"/>
        </w:numPr>
        <w:rPr>
          <w:rFonts w:eastAsiaTheme="minorEastAsia"/>
          <w:color w:val="000000" w:themeColor="text1"/>
        </w:rPr>
      </w:pPr>
      <w:r w:rsidRPr="000F74E5">
        <w:t xml:space="preserve">Excellent </w:t>
      </w:r>
      <w:r w:rsidR="0091610C">
        <w:rPr>
          <w:rFonts w:ascii="Calibri" w:eastAsia="Arial" w:hAnsi="Calibri" w:cs="Calibri"/>
        </w:rPr>
        <w:t>visual literacy, meticulous eye for detail and accuracy</w:t>
      </w:r>
    </w:p>
    <w:p w14:paraId="5B13112F" w14:textId="0D3CE74B" w:rsidR="000F74E5" w:rsidRPr="000F74E5" w:rsidRDefault="00A43B4D">
      <w:pPr>
        <w:pStyle w:val="ListParagraph"/>
        <w:numPr>
          <w:ilvl w:val="0"/>
          <w:numId w:val="44"/>
        </w:numPr>
      </w:pPr>
      <w:r w:rsidRPr="000F74E5">
        <w:rPr>
          <w:rFonts w:ascii="Calibri" w:eastAsia="Calibri" w:hAnsi="Calibri" w:cs="Calibri"/>
        </w:rPr>
        <w:t xml:space="preserve">Ability to use your own initiative and work independently, as well as work collaboratively as part of a </w:t>
      </w:r>
      <w:proofErr w:type="gramStart"/>
      <w:r w:rsidRPr="000F74E5">
        <w:rPr>
          <w:rFonts w:ascii="Calibri" w:eastAsia="Calibri" w:hAnsi="Calibri" w:cs="Calibri"/>
        </w:rPr>
        <w:t>team</w:t>
      </w:r>
      <w:proofErr w:type="gramEnd"/>
    </w:p>
    <w:p w14:paraId="677DE3D5" w14:textId="115CEAD7" w:rsidR="00883378" w:rsidRPr="000F74E5" w:rsidRDefault="000F74E5">
      <w:pPr>
        <w:pStyle w:val="ListParagraph"/>
        <w:numPr>
          <w:ilvl w:val="0"/>
          <w:numId w:val="44"/>
        </w:numPr>
        <w:rPr>
          <w:rStyle w:val="eop"/>
          <w:color w:val="000000" w:themeColor="text1"/>
        </w:rPr>
      </w:pPr>
      <w:r w:rsidRPr="000F74E5">
        <w:rPr>
          <w:rStyle w:val="normaltextrun"/>
          <w:rFonts w:cstheme="minorHAnsi"/>
          <w:lang w:val="en-US"/>
        </w:rPr>
        <w:t xml:space="preserve">Demonstrable commitment to equality, </w:t>
      </w:r>
      <w:proofErr w:type="gramStart"/>
      <w:r w:rsidRPr="000F74E5">
        <w:rPr>
          <w:rStyle w:val="normaltextrun"/>
          <w:rFonts w:cstheme="minorHAnsi"/>
          <w:lang w:val="en-US"/>
        </w:rPr>
        <w:t>diversity</w:t>
      </w:r>
      <w:proofErr w:type="gramEnd"/>
      <w:r w:rsidRPr="000F74E5">
        <w:rPr>
          <w:rStyle w:val="normaltextrun"/>
          <w:rFonts w:cstheme="minorHAnsi"/>
          <w:lang w:val="en-US"/>
        </w:rPr>
        <w:t xml:space="preserve"> and inclusion</w:t>
      </w:r>
      <w:r w:rsidRPr="000F74E5">
        <w:rPr>
          <w:rStyle w:val="eop"/>
          <w:rFonts w:eastAsiaTheme="majorEastAsia" w:cstheme="minorHAnsi"/>
        </w:rPr>
        <w:t> </w:t>
      </w:r>
    </w:p>
    <w:p w14:paraId="59A45F53" w14:textId="2F3FE920" w:rsidR="000F74E5" w:rsidRDefault="000F74E5">
      <w:pPr>
        <w:pStyle w:val="ListParagraph"/>
        <w:numPr>
          <w:ilvl w:val="0"/>
          <w:numId w:val="44"/>
        </w:numPr>
        <w:spacing w:after="0"/>
        <w:rPr>
          <w:rFonts w:eastAsiaTheme="minorEastAsia"/>
          <w:color w:val="000000" w:themeColor="text1"/>
        </w:rPr>
      </w:pPr>
      <w:r w:rsidRPr="000F74E5">
        <w:rPr>
          <w:rStyle w:val="normaltextrun"/>
          <w:rFonts w:cstheme="minorHAnsi"/>
          <w:lang w:val="en-US"/>
        </w:rPr>
        <w:t>Demonstrable</w:t>
      </w:r>
      <w:r w:rsidRPr="77BFCF1F">
        <w:rPr>
          <w:rFonts w:ascii="Calibri" w:eastAsia="Calibri" w:hAnsi="Calibri" w:cs="Calibri"/>
        </w:rPr>
        <w:t xml:space="preserve"> commitment to Sound and Music’s </w:t>
      </w:r>
      <w:proofErr w:type="gramStart"/>
      <w:r w:rsidRPr="77BFCF1F">
        <w:rPr>
          <w:rFonts w:ascii="Calibri" w:eastAsia="Calibri" w:hAnsi="Calibri" w:cs="Calibri"/>
        </w:rPr>
        <w:t>mission</w:t>
      </w:r>
      <w:proofErr w:type="gramEnd"/>
    </w:p>
    <w:p w14:paraId="376652DB" w14:textId="77777777" w:rsidR="00FB2B5B" w:rsidRPr="000F74E5" w:rsidRDefault="00FB2B5B" w:rsidP="000F74E5">
      <w:pPr>
        <w:pStyle w:val="paragraph"/>
        <w:spacing w:before="0" w:beforeAutospacing="0" w:after="0" w:afterAutospacing="0"/>
        <w:textAlignment w:val="baseline"/>
        <w:rPr>
          <w:rFonts w:asciiTheme="minorHAnsi" w:hAnsiTheme="minorHAnsi" w:cstheme="minorHAnsi"/>
          <w:sz w:val="22"/>
          <w:szCs w:val="22"/>
        </w:rPr>
      </w:pPr>
    </w:p>
    <w:p w14:paraId="0040FD2C" w14:textId="69BB6747" w:rsidR="00684840" w:rsidRDefault="00684840" w:rsidP="1EA82326">
      <w:pPr>
        <w:pStyle w:val="paragraph"/>
        <w:spacing w:before="0" w:beforeAutospacing="0" w:after="0" w:afterAutospacing="0"/>
        <w:textAlignment w:val="baseline"/>
        <w:rPr>
          <w:rStyle w:val="eop"/>
          <w:rFonts w:asciiTheme="minorHAnsi" w:eastAsiaTheme="majorEastAsia" w:hAnsiTheme="minorHAnsi" w:cstheme="minorBidi"/>
          <w:sz w:val="22"/>
          <w:szCs w:val="22"/>
        </w:rPr>
      </w:pPr>
      <w:r w:rsidRPr="1EA82326">
        <w:rPr>
          <w:rStyle w:val="normaltextrun"/>
          <w:rFonts w:asciiTheme="minorHAnsi" w:hAnsiTheme="minorHAnsi" w:cstheme="minorBidi"/>
          <w:sz w:val="22"/>
          <w:szCs w:val="22"/>
          <w:lang w:val="en-US"/>
        </w:rPr>
        <w:t xml:space="preserve">Your application will be scored against these criteria and the highest scoring applications will be invited to </w:t>
      </w:r>
      <w:r w:rsidR="33A6D864" w:rsidRPr="1EA82326">
        <w:rPr>
          <w:rStyle w:val="normaltextrun"/>
          <w:rFonts w:asciiTheme="minorHAnsi" w:hAnsiTheme="minorHAnsi" w:cstheme="minorBidi"/>
          <w:sz w:val="22"/>
          <w:szCs w:val="22"/>
          <w:lang w:val="en-US"/>
        </w:rPr>
        <w:t>an interview</w:t>
      </w:r>
      <w:r w:rsidRPr="1EA82326">
        <w:rPr>
          <w:rStyle w:val="normaltextrun"/>
          <w:rFonts w:asciiTheme="minorHAnsi" w:hAnsiTheme="minorHAnsi" w:cstheme="minorBidi"/>
          <w:sz w:val="22"/>
          <w:szCs w:val="22"/>
          <w:lang w:val="en-US"/>
        </w:rPr>
        <w:t xml:space="preserve">. However, we </w:t>
      </w:r>
      <w:proofErr w:type="spellStart"/>
      <w:r w:rsidRPr="1EA82326">
        <w:rPr>
          <w:rStyle w:val="normaltextrun"/>
          <w:rFonts w:asciiTheme="minorHAnsi" w:hAnsiTheme="minorHAnsi" w:cstheme="minorBidi"/>
          <w:sz w:val="22"/>
          <w:szCs w:val="22"/>
          <w:lang w:val="en-US"/>
        </w:rPr>
        <w:t>recognise</w:t>
      </w:r>
      <w:proofErr w:type="spellEnd"/>
      <w:r w:rsidRPr="1EA82326">
        <w:rPr>
          <w:rStyle w:val="normaltextrun"/>
          <w:rFonts w:asciiTheme="minorHAnsi" w:hAnsiTheme="minorHAnsi" w:cstheme="minorBidi"/>
          <w:sz w:val="22"/>
          <w:szCs w:val="22"/>
          <w:lang w:val="en-US"/>
        </w:rPr>
        <w:t xml:space="preserve"> that many people have faced barriers to opportunity and experience due to racism, being disabled and/or neurodiverse or for socio-economic reasons. </w:t>
      </w:r>
    </w:p>
    <w:p w14:paraId="320E7C3B" w14:textId="34A522EC" w:rsidR="00684840" w:rsidRDefault="00684840" w:rsidP="1EA82326">
      <w:pPr>
        <w:pStyle w:val="paragraph"/>
        <w:spacing w:before="0" w:beforeAutospacing="0" w:after="0" w:afterAutospacing="0"/>
        <w:textAlignment w:val="baseline"/>
        <w:rPr>
          <w:rStyle w:val="normaltextrun"/>
          <w:rFonts w:asciiTheme="minorHAnsi" w:hAnsiTheme="minorHAnsi" w:cstheme="minorBidi"/>
          <w:sz w:val="22"/>
          <w:szCs w:val="22"/>
          <w:lang w:val="en-US"/>
        </w:rPr>
      </w:pPr>
    </w:p>
    <w:p w14:paraId="4354DB7B" w14:textId="4A5A06A0" w:rsidR="00684840" w:rsidRDefault="00684840" w:rsidP="1EA82326">
      <w:pPr>
        <w:pStyle w:val="paragraph"/>
        <w:spacing w:before="0" w:beforeAutospacing="0" w:after="0" w:afterAutospacing="0"/>
        <w:textAlignment w:val="baseline"/>
        <w:rPr>
          <w:rStyle w:val="eop"/>
          <w:rFonts w:asciiTheme="minorHAnsi" w:eastAsiaTheme="majorEastAsia" w:hAnsiTheme="minorHAnsi" w:cstheme="minorBidi"/>
          <w:sz w:val="22"/>
          <w:szCs w:val="22"/>
        </w:rPr>
      </w:pPr>
      <w:r w:rsidRPr="1EA82326">
        <w:rPr>
          <w:rStyle w:val="normaltextrun"/>
          <w:rFonts w:asciiTheme="minorHAnsi" w:hAnsiTheme="minorHAnsi" w:cstheme="minorBidi"/>
          <w:sz w:val="22"/>
          <w:szCs w:val="22"/>
          <w:lang w:val="en-US"/>
        </w:rPr>
        <w:t xml:space="preserve">If this applies to you then there is a voluntary question in the application form for you to disclose this information, and if you meet the essential criteria then you will be invited to </w:t>
      </w:r>
      <w:r w:rsidR="2C4C5FBA" w:rsidRPr="1EA82326">
        <w:rPr>
          <w:rStyle w:val="normaltextrun"/>
          <w:rFonts w:asciiTheme="minorHAnsi" w:hAnsiTheme="minorHAnsi" w:cstheme="minorBidi"/>
          <w:sz w:val="22"/>
          <w:szCs w:val="22"/>
          <w:lang w:val="en-US"/>
        </w:rPr>
        <w:t>an interview</w:t>
      </w:r>
      <w:r w:rsidRPr="1EA82326">
        <w:rPr>
          <w:rStyle w:val="normaltextrun"/>
          <w:rFonts w:asciiTheme="minorHAnsi" w:hAnsiTheme="minorHAnsi" w:cstheme="minorBidi"/>
          <w:sz w:val="22"/>
          <w:szCs w:val="22"/>
          <w:lang w:val="en-US"/>
        </w:rPr>
        <w:t>. </w:t>
      </w:r>
      <w:r w:rsidRPr="1EA82326">
        <w:rPr>
          <w:rStyle w:val="eop"/>
          <w:rFonts w:asciiTheme="minorHAnsi" w:eastAsiaTheme="majorEastAsia" w:hAnsiTheme="minorHAnsi" w:cstheme="minorBidi"/>
          <w:sz w:val="22"/>
          <w:szCs w:val="22"/>
        </w:rPr>
        <w:t> </w:t>
      </w:r>
    </w:p>
    <w:p w14:paraId="251A8F1B" w14:textId="77777777" w:rsidR="000F74E5" w:rsidRPr="000F74E5" w:rsidRDefault="000F74E5" w:rsidP="00684840">
      <w:pPr>
        <w:pStyle w:val="paragraph"/>
        <w:spacing w:before="0" w:beforeAutospacing="0" w:after="0" w:afterAutospacing="0"/>
        <w:textAlignment w:val="baseline"/>
        <w:rPr>
          <w:rFonts w:asciiTheme="minorHAnsi" w:hAnsiTheme="minorHAnsi" w:cstheme="minorHAnsi"/>
          <w:sz w:val="18"/>
          <w:szCs w:val="18"/>
        </w:rPr>
      </w:pPr>
    </w:p>
    <w:p w14:paraId="2974C970" w14:textId="2B37830B" w:rsidR="00684840" w:rsidRDefault="00684840" w:rsidP="1EA82326">
      <w:pPr>
        <w:pStyle w:val="paragraph"/>
        <w:spacing w:before="0" w:beforeAutospacing="0" w:after="0" w:afterAutospacing="0"/>
        <w:textAlignment w:val="baseline"/>
        <w:rPr>
          <w:rStyle w:val="eop"/>
          <w:rFonts w:asciiTheme="minorHAnsi" w:eastAsiaTheme="majorEastAsia" w:hAnsiTheme="minorHAnsi" w:cstheme="minorBidi"/>
          <w:sz w:val="22"/>
          <w:szCs w:val="22"/>
        </w:rPr>
      </w:pPr>
      <w:r w:rsidRPr="1EA82326">
        <w:rPr>
          <w:rStyle w:val="normaltextrun"/>
          <w:rFonts w:asciiTheme="minorHAnsi" w:hAnsiTheme="minorHAnsi" w:cstheme="minorBidi"/>
          <w:sz w:val="22"/>
          <w:szCs w:val="22"/>
          <w:lang w:val="en-US"/>
        </w:rPr>
        <w:t xml:space="preserve">The selection panel will not see your personal details unless you are invited to </w:t>
      </w:r>
      <w:r w:rsidR="2D404200" w:rsidRPr="1EA82326">
        <w:rPr>
          <w:rStyle w:val="normaltextrun"/>
          <w:rFonts w:asciiTheme="minorHAnsi" w:hAnsiTheme="minorHAnsi" w:cstheme="minorBidi"/>
          <w:sz w:val="22"/>
          <w:szCs w:val="22"/>
          <w:lang w:val="en-US"/>
        </w:rPr>
        <w:t>an interview</w:t>
      </w:r>
      <w:r w:rsidRPr="1EA82326">
        <w:rPr>
          <w:rStyle w:val="normaltextrun"/>
          <w:rFonts w:asciiTheme="minorHAnsi" w:hAnsiTheme="minorHAnsi" w:cstheme="minorBidi"/>
          <w:sz w:val="22"/>
          <w:szCs w:val="22"/>
          <w:lang w:val="en-US"/>
        </w:rPr>
        <w:t>.</w:t>
      </w:r>
      <w:r w:rsidRPr="1EA82326">
        <w:rPr>
          <w:rStyle w:val="eop"/>
          <w:rFonts w:asciiTheme="minorHAnsi" w:eastAsiaTheme="majorEastAsia" w:hAnsiTheme="minorHAnsi" w:cstheme="minorBidi"/>
          <w:sz w:val="22"/>
          <w:szCs w:val="22"/>
        </w:rPr>
        <w:t> </w:t>
      </w:r>
    </w:p>
    <w:p w14:paraId="6AF29205" w14:textId="1C3FC49A" w:rsidR="00FB2B5B" w:rsidRDefault="00FB2B5B" w:rsidP="00684840">
      <w:pPr>
        <w:pStyle w:val="paragraph"/>
        <w:spacing w:before="0" w:beforeAutospacing="0" w:after="0" w:afterAutospacing="0"/>
        <w:textAlignment w:val="baseline"/>
        <w:rPr>
          <w:rStyle w:val="eop"/>
          <w:rFonts w:asciiTheme="minorHAnsi" w:eastAsiaTheme="majorEastAsia" w:hAnsiTheme="minorHAnsi" w:cstheme="minorHAnsi"/>
          <w:sz w:val="22"/>
          <w:szCs w:val="22"/>
        </w:rPr>
      </w:pPr>
    </w:p>
    <w:p w14:paraId="39108394" w14:textId="77777777" w:rsidR="00BA3CB1" w:rsidRPr="00FB2B5B" w:rsidRDefault="00BA3CB1" w:rsidP="00684840">
      <w:pPr>
        <w:pStyle w:val="paragraph"/>
        <w:spacing w:before="0" w:beforeAutospacing="0" w:after="0" w:afterAutospacing="0"/>
        <w:textAlignment w:val="baseline"/>
        <w:rPr>
          <w:rFonts w:asciiTheme="minorHAnsi" w:hAnsiTheme="minorHAnsi" w:cstheme="minorHAnsi"/>
          <w:sz w:val="18"/>
          <w:szCs w:val="18"/>
        </w:rPr>
      </w:pPr>
    </w:p>
    <w:p w14:paraId="006099AB" w14:textId="3ED3138F" w:rsidR="00684840" w:rsidRPr="00FB2B5B" w:rsidRDefault="00684840">
      <w:pPr>
        <w:pStyle w:val="paragraph"/>
        <w:numPr>
          <w:ilvl w:val="0"/>
          <w:numId w:val="34"/>
        </w:numPr>
        <w:spacing w:before="0" w:beforeAutospacing="0" w:after="0" w:afterAutospacing="0"/>
        <w:ind w:left="1080" w:firstLine="0"/>
        <w:textAlignment w:val="baseline"/>
        <w:rPr>
          <w:rStyle w:val="eop"/>
          <w:rFonts w:asciiTheme="minorHAnsi" w:hAnsiTheme="minorHAnsi" w:cstheme="minorHAnsi"/>
          <w:b/>
          <w:bCs/>
          <w:color w:val="000000"/>
          <w:sz w:val="28"/>
          <w:szCs w:val="28"/>
        </w:rPr>
      </w:pPr>
      <w:r w:rsidRPr="00FB2B5B">
        <w:rPr>
          <w:rStyle w:val="normaltextrun"/>
          <w:rFonts w:asciiTheme="minorHAnsi" w:hAnsiTheme="minorHAnsi" w:cstheme="minorHAnsi"/>
          <w:b/>
          <w:bCs/>
          <w:color w:val="000000"/>
          <w:sz w:val="28"/>
          <w:szCs w:val="28"/>
          <w:lang w:val="en-US"/>
        </w:rPr>
        <w:t>How to apply</w:t>
      </w:r>
      <w:r w:rsidRPr="00FB2B5B">
        <w:rPr>
          <w:rStyle w:val="eop"/>
          <w:rFonts w:asciiTheme="minorHAnsi" w:eastAsiaTheme="majorEastAsia" w:hAnsiTheme="minorHAnsi" w:cstheme="minorHAnsi"/>
          <w:b/>
          <w:bCs/>
          <w:color w:val="000000"/>
          <w:sz w:val="28"/>
          <w:szCs w:val="28"/>
        </w:rPr>
        <w:t> </w:t>
      </w:r>
    </w:p>
    <w:p w14:paraId="42A23336" w14:textId="77777777" w:rsidR="00BA3CB1" w:rsidRPr="00FB2B5B" w:rsidRDefault="00BA3CB1" w:rsidP="00BA3CB1">
      <w:pPr>
        <w:pStyle w:val="paragraph"/>
        <w:spacing w:before="0" w:beforeAutospacing="0" w:after="0" w:afterAutospacing="0"/>
        <w:ind w:left="1080"/>
        <w:textAlignment w:val="baseline"/>
        <w:rPr>
          <w:rFonts w:asciiTheme="minorHAnsi" w:hAnsiTheme="minorHAnsi" w:cstheme="minorHAnsi"/>
          <w:b/>
          <w:bCs/>
          <w:color w:val="000000"/>
          <w:sz w:val="28"/>
          <w:szCs w:val="28"/>
        </w:rPr>
      </w:pPr>
    </w:p>
    <w:p w14:paraId="14F3EFA5" w14:textId="5C12FD96" w:rsidR="00684840" w:rsidRPr="00E73A0D" w:rsidRDefault="00000000" w:rsidP="220849D6">
      <w:pPr>
        <w:pStyle w:val="paragraph"/>
        <w:spacing w:before="0" w:beforeAutospacing="0" w:after="0" w:afterAutospacing="0"/>
        <w:textAlignment w:val="baseline"/>
        <w:rPr>
          <w:rStyle w:val="eop"/>
          <w:rFonts w:asciiTheme="minorHAnsi" w:eastAsiaTheme="majorEastAsia" w:hAnsiTheme="minorHAnsi" w:cstheme="minorBidi"/>
          <w:color w:val="002060"/>
          <w:sz w:val="22"/>
          <w:szCs w:val="22"/>
        </w:rPr>
      </w:pPr>
      <w:hyperlink r:id="rId17" w:history="1">
        <w:r w:rsidR="00684840" w:rsidRPr="00E73A0D">
          <w:rPr>
            <w:rStyle w:val="Hyperlink"/>
            <w:rFonts w:asciiTheme="minorHAnsi" w:hAnsiTheme="minorHAnsi" w:cstheme="minorBidi"/>
            <w:color w:val="002060"/>
            <w:sz w:val="22"/>
            <w:szCs w:val="22"/>
            <w:lang w:val="en-US"/>
          </w:rPr>
          <w:t>Please apply by completing this application form</w:t>
        </w:r>
      </w:hyperlink>
    </w:p>
    <w:p w14:paraId="06788C67" w14:textId="77777777" w:rsidR="00BA3CB1" w:rsidRPr="00FB2B5B" w:rsidRDefault="00BA3CB1" w:rsidP="00684840">
      <w:pPr>
        <w:pStyle w:val="paragraph"/>
        <w:spacing w:before="0" w:beforeAutospacing="0" w:after="0" w:afterAutospacing="0"/>
        <w:textAlignment w:val="baseline"/>
        <w:rPr>
          <w:rFonts w:asciiTheme="minorHAnsi" w:hAnsiTheme="minorHAnsi" w:cstheme="minorHAnsi"/>
          <w:sz w:val="18"/>
          <w:szCs w:val="18"/>
        </w:rPr>
      </w:pPr>
    </w:p>
    <w:p w14:paraId="72D1F7F2" w14:textId="59FB9401" w:rsidR="00BA3CB1" w:rsidRPr="00FB2B5B" w:rsidRDefault="00684840" w:rsidP="22F61016">
      <w:pPr>
        <w:pStyle w:val="paragraph"/>
        <w:spacing w:before="0" w:beforeAutospacing="0" w:after="0" w:afterAutospacing="0"/>
        <w:textAlignment w:val="baseline"/>
        <w:rPr>
          <w:rStyle w:val="normaltextrun"/>
          <w:rFonts w:asciiTheme="minorHAnsi" w:hAnsiTheme="minorHAnsi" w:cstheme="minorBidi"/>
          <w:sz w:val="22"/>
          <w:szCs w:val="22"/>
          <w:lang w:val="en-US"/>
        </w:rPr>
      </w:pPr>
      <w:r w:rsidRPr="22F61016">
        <w:rPr>
          <w:rStyle w:val="normaltextrun"/>
          <w:rFonts w:asciiTheme="minorHAnsi" w:hAnsiTheme="minorHAnsi" w:cstheme="minorBidi"/>
          <w:sz w:val="22"/>
          <w:szCs w:val="22"/>
          <w:lang w:val="en-US"/>
        </w:rPr>
        <w:t>There are no word count limits but please try to be as concise as possible</w:t>
      </w:r>
      <w:r w:rsidR="24217548" w:rsidRPr="22F61016">
        <w:rPr>
          <w:rStyle w:val="normaltextrun"/>
          <w:rFonts w:asciiTheme="minorHAnsi" w:hAnsiTheme="minorHAnsi" w:cstheme="minorBidi"/>
          <w:sz w:val="22"/>
          <w:szCs w:val="22"/>
          <w:lang w:val="en-US"/>
        </w:rPr>
        <w:t>.</w:t>
      </w:r>
      <w:r w:rsidRPr="22F61016">
        <w:rPr>
          <w:rStyle w:val="normaltextrun"/>
          <w:rFonts w:asciiTheme="minorHAnsi" w:hAnsiTheme="minorHAnsi" w:cstheme="minorBidi"/>
          <w:sz w:val="22"/>
          <w:szCs w:val="22"/>
          <w:lang w:val="en-US"/>
        </w:rPr>
        <w:t xml:space="preserve"> </w:t>
      </w:r>
    </w:p>
    <w:p w14:paraId="52E566FF" w14:textId="6C38AE2D" w:rsidR="22F61016" w:rsidRDefault="22F61016" w:rsidP="22F61016">
      <w:pPr>
        <w:pStyle w:val="paragraph"/>
        <w:spacing w:before="0" w:beforeAutospacing="0" w:after="0" w:afterAutospacing="0"/>
        <w:rPr>
          <w:rStyle w:val="normaltextrun"/>
          <w:rFonts w:asciiTheme="minorHAnsi" w:hAnsiTheme="minorHAnsi" w:cstheme="minorBidi"/>
          <w:sz w:val="22"/>
          <w:szCs w:val="22"/>
          <w:lang w:val="en-US"/>
        </w:rPr>
      </w:pPr>
    </w:p>
    <w:p w14:paraId="61111217" w14:textId="77777777" w:rsidR="00684840" w:rsidRPr="00FB2B5B" w:rsidRDefault="00684840" w:rsidP="22F61016">
      <w:pPr>
        <w:pStyle w:val="paragraph"/>
        <w:spacing w:before="0" w:beforeAutospacing="0" w:after="0" w:afterAutospacing="0"/>
        <w:textAlignment w:val="baseline"/>
        <w:rPr>
          <w:rFonts w:asciiTheme="minorHAnsi" w:hAnsiTheme="minorHAnsi" w:cstheme="minorBidi"/>
          <w:sz w:val="18"/>
          <w:szCs w:val="18"/>
        </w:rPr>
      </w:pPr>
      <w:r w:rsidRPr="22F61016">
        <w:rPr>
          <w:rStyle w:val="normaltextrun"/>
          <w:rFonts w:asciiTheme="minorHAnsi" w:hAnsiTheme="minorHAnsi" w:cstheme="minorBidi"/>
          <w:sz w:val="22"/>
          <w:szCs w:val="22"/>
          <w:lang w:val="en-US"/>
        </w:rPr>
        <w:t>Please let us know if you would like to submit your application in another format. </w:t>
      </w:r>
      <w:r w:rsidRPr="22F61016">
        <w:rPr>
          <w:rStyle w:val="eop"/>
          <w:rFonts w:asciiTheme="minorHAnsi" w:eastAsiaTheme="majorEastAsia" w:hAnsiTheme="minorHAnsi" w:cstheme="minorBidi"/>
          <w:sz w:val="22"/>
          <w:szCs w:val="22"/>
        </w:rPr>
        <w:t> </w:t>
      </w:r>
    </w:p>
    <w:p w14:paraId="4D6D022E" w14:textId="77777777" w:rsidR="00A15451" w:rsidRPr="00FB2B5B" w:rsidRDefault="00A15451" w:rsidP="00BA3CB1">
      <w:pPr>
        <w:pStyle w:val="paragraph"/>
        <w:spacing w:before="0" w:beforeAutospacing="0" w:after="0" w:afterAutospacing="0"/>
        <w:textAlignment w:val="baseline"/>
        <w:rPr>
          <w:rFonts w:asciiTheme="minorHAnsi" w:hAnsiTheme="minorHAnsi" w:cstheme="minorHAnsi"/>
          <w:sz w:val="22"/>
          <w:szCs w:val="22"/>
        </w:rPr>
      </w:pPr>
    </w:p>
    <w:p w14:paraId="5C7FE535" w14:textId="509A862E" w:rsidR="00684840" w:rsidRPr="00FB2B5B" w:rsidRDefault="00684840" w:rsidP="22F61016">
      <w:pPr>
        <w:pStyle w:val="paragraph"/>
        <w:numPr>
          <w:ilvl w:val="0"/>
          <w:numId w:val="36"/>
        </w:numPr>
        <w:spacing w:before="0" w:beforeAutospacing="0" w:after="0" w:afterAutospacing="0"/>
        <w:ind w:left="1080" w:firstLine="0"/>
        <w:textAlignment w:val="baseline"/>
        <w:rPr>
          <w:rFonts w:asciiTheme="minorHAnsi" w:hAnsiTheme="minorHAnsi" w:cstheme="minorBidi"/>
          <w:b/>
          <w:bCs/>
          <w:color w:val="000000"/>
          <w:sz w:val="28"/>
          <w:szCs w:val="28"/>
        </w:rPr>
      </w:pPr>
      <w:r w:rsidRPr="22F61016">
        <w:rPr>
          <w:rStyle w:val="normaltextrun"/>
          <w:rFonts w:asciiTheme="minorHAnsi" w:hAnsiTheme="minorHAnsi" w:cstheme="minorBidi"/>
          <w:b/>
          <w:bCs/>
          <w:color w:val="000000" w:themeColor="text1"/>
          <w:sz w:val="28"/>
          <w:szCs w:val="28"/>
          <w:lang w:val="en-US"/>
        </w:rPr>
        <w:t xml:space="preserve">Timeline, interview process and </w:t>
      </w:r>
      <w:r w:rsidR="18D9AE88" w:rsidRPr="22F61016">
        <w:rPr>
          <w:rStyle w:val="normaltextrun"/>
          <w:rFonts w:asciiTheme="minorHAnsi" w:hAnsiTheme="minorHAnsi" w:cstheme="minorBidi"/>
          <w:b/>
          <w:bCs/>
          <w:color w:val="000000" w:themeColor="text1"/>
          <w:sz w:val="28"/>
          <w:szCs w:val="28"/>
          <w:lang w:val="en-US"/>
        </w:rPr>
        <w:t>panelists</w:t>
      </w:r>
      <w:r w:rsidRPr="22F61016">
        <w:rPr>
          <w:rStyle w:val="eop"/>
          <w:rFonts w:asciiTheme="minorHAnsi" w:eastAsiaTheme="majorEastAsia" w:hAnsiTheme="minorHAnsi" w:cstheme="minorBidi"/>
          <w:b/>
          <w:bCs/>
          <w:color w:val="000000" w:themeColor="text1"/>
          <w:sz w:val="28"/>
          <w:szCs w:val="28"/>
        </w:rPr>
        <w:t> </w:t>
      </w:r>
    </w:p>
    <w:p w14:paraId="318902C3" w14:textId="77777777" w:rsidR="00684840" w:rsidRPr="00F64467" w:rsidRDefault="00684840" w:rsidP="00684840">
      <w:pPr>
        <w:pStyle w:val="paragraph"/>
        <w:spacing w:before="0" w:beforeAutospacing="0" w:after="0" w:afterAutospacing="0"/>
        <w:textAlignment w:val="baseline"/>
        <w:rPr>
          <w:rFonts w:asciiTheme="minorHAnsi" w:hAnsiTheme="minorHAnsi" w:cstheme="minorHAnsi"/>
          <w:sz w:val="22"/>
          <w:szCs w:val="22"/>
        </w:rPr>
      </w:pPr>
      <w:r w:rsidRPr="00F64467">
        <w:rPr>
          <w:rStyle w:val="eop"/>
          <w:rFonts w:asciiTheme="minorHAnsi" w:eastAsiaTheme="majorEastAsia" w:hAnsiTheme="minorHAnsi" w:cstheme="minorHAnsi"/>
          <w:sz w:val="22"/>
          <w:szCs w:val="22"/>
        </w:rPr>
        <w:t> </w:t>
      </w:r>
    </w:p>
    <w:p w14:paraId="703BCAE1" w14:textId="77777777" w:rsidR="00684840" w:rsidRPr="00F64467" w:rsidRDefault="00684840" w:rsidP="00684840">
      <w:pPr>
        <w:pStyle w:val="paragraph"/>
        <w:spacing w:before="0" w:beforeAutospacing="0" w:after="0" w:afterAutospacing="0"/>
        <w:textAlignment w:val="baseline"/>
        <w:rPr>
          <w:rFonts w:asciiTheme="minorHAnsi" w:hAnsiTheme="minorHAnsi" w:cstheme="minorHAnsi"/>
          <w:sz w:val="22"/>
          <w:szCs w:val="22"/>
        </w:rPr>
      </w:pPr>
      <w:r w:rsidRPr="00F64467">
        <w:rPr>
          <w:rStyle w:val="normaltextrun"/>
          <w:rFonts w:asciiTheme="minorHAnsi" w:hAnsiTheme="minorHAnsi" w:cstheme="minorHAnsi"/>
          <w:b/>
          <w:bCs/>
          <w:sz w:val="22"/>
          <w:szCs w:val="22"/>
          <w:lang w:val="en-US"/>
        </w:rPr>
        <w:t>Please check Sound and Music’s website for the most up to date information about timings.</w:t>
      </w:r>
      <w:r w:rsidRPr="00F64467">
        <w:rPr>
          <w:rStyle w:val="eop"/>
          <w:rFonts w:asciiTheme="minorHAnsi" w:eastAsiaTheme="majorEastAsia" w:hAnsiTheme="minorHAnsi" w:cstheme="minorHAnsi"/>
          <w:sz w:val="22"/>
          <w:szCs w:val="22"/>
        </w:rPr>
        <w:t> </w:t>
      </w:r>
    </w:p>
    <w:p w14:paraId="40E303FD" w14:textId="77777777" w:rsidR="00684840" w:rsidRPr="00F64467" w:rsidRDefault="00684840" w:rsidP="00684840">
      <w:pPr>
        <w:pStyle w:val="paragraph"/>
        <w:spacing w:before="0" w:beforeAutospacing="0" w:after="0" w:afterAutospacing="0"/>
        <w:textAlignment w:val="baseline"/>
        <w:rPr>
          <w:rFonts w:asciiTheme="minorHAnsi" w:hAnsiTheme="minorHAnsi" w:cstheme="minorHAnsi"/>
          <w:sz w:val="22"/>
          <w:szCs w:val="22"/>
        </w:rPr>
      </w:pPr>
      <w:r w:rsidRPr="00F64467">
        <w:rPr>
          <w:rStyle w:val="eop"/>
          <w:rFonts w:asciiTheme="minorHAnsi" w:eastAsiaTheme="majorEastAsia" w:hAnsiTheme="minorHAnsi" w:cstheme="minorHAnsi"/>
          <w:sz w:val="22"/>
          <w:szCs w:val="22"/>
        </w:rPr>
        <w:t> </w:t>
      </w:r>
    </w:p>
    <w:p w14:paraId="601CCA43" w14:textId="2265BFF5" w:rsidR="00684840" w:rsidRPr="00F64467" w:rsidRDefault="003E343A" w:rsidP="00684840">
      <w:pPr>
        <w:pStyle w:val="paragraph"/>
        <w:spacing w:before="0" w:beforeAutospacing="0" w:after="0" w:afterAutospacing="0"/>
        <w:textAlignment w:val="baseline"/>
        <w:rPr>
          <w:rFonts w:asciiTheme="minorHAnsi" w:hAnsiTheme="minorHAnsi" w:cstheme="minorHAnsi"/>
          <w:sz w:val="22"/>
          <w:szCs w:val="22"/>
        </w:rPr>
      </w:pPr>
      <w:r w:rsidRPr="00F64467">
        <w:rPr>
          <w:rFonts w:ascii="Calibri" w:eastAsia="Calibri" w:hAnsi="Calibri" w:cs="Calibri"/>
          <w:sz w:val="22"/>
          <w:szCs w:val="22"/>
        </w:rPr>
        <w:t>23:59 24</w:t>
      </w:r>
      <w:r w:rsidRPr="00F64467">
        <w:rPr>
          <w:rFonts w:ascii="Calibri" w:eastAsia="Calibri" w:hAnsi="Calibri" w:cs="Calibri"/>
          <w:sz w:val="22"/>
          <w:szCs w:val="22"/>
          <w:vertAlign w:val="superscript"/>
        </w:rPr>
        <w:t>th</w:t>
      </w:r>
      <w:r w:rsidRPr="00F64467">
        <w:rPr>
          <w:rFonts w:ascii="Calibri" w:eastAsia="Calibri" w:hAnsi="Calibri" w:cs="Calibri"/>
          <w:sz w:val="22"/>
          <w:szCs w:val="22"/>
        </w:rPr>
        <w:t xml:space="preserve"> </w:t>
      </w:r>
      <w:proofErr w:type="gramStart"/>
      <w:r w:rsidRPr="00F64467">
        <w:rPr>
          <w:rFonts w:ascii="Calibri" w:eastAsia="Calibri" w:hAnsi="Calibri" w:cs="Calibri"/>
          <w:sz w:val="22"/>
          <w:szCs w:val="22"/>
        </w:rPr>
        <w:t xml:space="preserve">March  </w:t>
      </w:r>
      <w:r w:rsidR="00684840" w:rsidRPr="00F64467">
        <w:rPr>
          <w:rStyle w:val="tabchar"/>
          <w:rFonts w:asciiTheme="minorHAnsi" w:hAnsiTheme="minorHAnsi" w:cstheme="minorHAnsi"/>
          <w:sz w:val="22"/>
          <w:szCs w:val="22"/>
        </w:rPr>
        <w:tab/>
      </w:r>
      <w:proofErr w:type="gramEnd"/>
      <w:r w:rsidR="00684840" w:rsidRPr="00F64467">
        <w:rPr>
          <w:rStyle w:val="tabchar"/>
          <w:rFonts w:asciiTheme="minorHAnsi" w:hAnsiTheme="minorHAnsi" w:cstheme="minorHAnsi"/>
          <w:sz w:val="22"/>
          <w:szCs w:val="22"/>
        </w:rPr>
        <w:tab/>
      </w:r>
      <w:r w:rsidR="00684840" w:rsidRPr="00F64467">
        <w:rPr>
          <w:rStyle w:val="tabchar"/>
          <w:rFonts w:asciiTheme="minorHAnsi" w:hAnsiTheme="minorHAnsi" w:cstheme="minorHAnsi"/>
          <w:sz w:val="22"/>
          <w:szCs w:val="22"/>
        </w:rPr>
        <w:tab/>
      </w:r>
      <w:r w:rsidR="00684840" w:rsidRPr="00F64467">
        <w:rPr>
          <w:rStyle w:val="tabchar"/>
          <w:rFonts w:asciiTheme="minorHAnsi" w:hAnsiTheme="minorHAnsi" w:cstheme="minorHAnsi"/>
          <w:sz w:val="22"/>
          <w:szCs w:val="22"/>
        </w:rPr>
        <w:tab/>
      </w:r>
      <w:r w:rsidR="00684840" w:rsidRPr="00F64467">
        <w:rPr>
          <w:rStyle w:val="normaltextrun"/>
          <w:rFonts w:asciiTheme="minorHAnsi" w:hAnsiTheme="minorHAnsi" w:cstheme="minorHAnsi"/>
          <w:sz w:val="22"/>
          <w:szCs w:val="22"/>
          <w:lang w:val="en-US"/>
        </w:rPr>
        <w:t>Deadline for applications</w:t>
      </w:r>
      <w:r w:rsidR="00684840" w:rsidRPr="00F64467">
        <w:rPr>
          <w:rStyle w:val="eop"/>
          <w:rFonts w:asciiTheme="minorHAnsi" w:eastAsiaTheme="majorEastAsia" w:hAnsiTheme="minorHAnsi" w:cstheme="minorHAnsi"/>
          <w:sz w:val="22"/>
          <w:szCs w:val="22"/>
        </w:rPr>
        <w:t> </w:t>
      </w:r>
    </w:p>
    <w:p w14:paraId="4B8865E0" w14:textId="108F5CAC" w:rsidR="00684840" w:rsidRPr="00F64467" w:rsidRDefault="003E343A" w:rsidP="00684840">
      <w:pPr>
        <w:pStyle w:val="paragraph"/>
        <w:spacing w:before="0" w:beforeAutospacing="0" w:after="0" w:afterAutospacing="0"/>
        <w:textAlignment w:val="baseline"/>
        <w:rPr>
          <w:rFonts w:asciiTheme="minorHAnsi" w:hAnsiTheme="minorHAnsi" w:cstheme="minorHAnsi"/>
          <w:sz w:val="22"/>
          <w:szCs w:val="22"/>
        </w:rPr>
      </w:pPr>
      <w:r w:rsidRPr="00F64467">
        <w:rPr>
          <w:rStyle w:val="normaltextrun"/>
          <w:rFonts w:asciiTheme="minorHAnsi" w:hAnsiTheme="minorHAnsi" w:cstheme="minorHAnsi"/>
          <w:sz w:val="22"/>
          <w:szCs w:val="22"/>
          <w:lang w:val="en-US"/>
        </w:rPr>
        <w:t>Friday 31</w:t>
      </w:r>
      <w:r w:rsidRPr="00F64467">
        <w:rPr>
          <w:rStyle w:val="normaltextrun"/>
          <w:rFonts w:asciiTheme="minorHAnsi" w:hAnsiTheme="minorHAnsi" w:cstheme="minorHAnsi"/>
          <w:sz w:val="22"/>
          <w:szCs w:val="22"/>
          <w:vertAlign w:val="superscript"/>
          <w:lang w:val="en-US"/>
        </w:rPr>
        <w:t>st</w:t>
      </w:r>
      <w:r w:rsidRPr="00F64467">
        <w:rPr>
          <w:rStyle w:val="normaltextrun"/>
          <w:rFonts w:asciiTheme="minorHAnsi" w:hAnsiTheme="minorHAnsi" w:cstheme="minorHAnsi"/>
          <w:sz w:val="22"/>
          <w:szCs w:val="22"/>
          <w:lang w:val="en-US"/>
        </w:rPr>
        <w:t xml:space="preserve"> March </w:t>
      </w:r>
      <w:r w:rsidR="00684840" w:rsidRPr="00F64467">
        <w:rPr>
          <w:rStyle w:val="tabchar"/>
          <w:rFonts w:asciiTheme="minorHAnsi" w:hAnsiTheme="minorHAnsi" w:cstheme="minorHAnsi"/>
          <w:sz w:val="22"/>
          <w:szCs w:val="22"/>
        </w:rPr>
        <w:tab/>
      </w:r>
      <w:r w:rsidR="00684840" w:rsidRPr="00F64467">
        <w:rPr>
          <w:rStyle w:val="tabchar"/>
          <w:rFonts w:asciiTheme="minorHAnsi" w:hAnsiTheme="minorHAnsi" w:cstheme="minorHAnsi"/>
          <w:sz w:val="22"/>
          <w:szCs w:val="22"/>
        </w:rPr>
        <w:tab/>
      </w:r>
      <w:r w:rsidR="00684840" w:rsidRPr="00F64467">
        <w:rPr>
          <w:rStyle w:val="tabchar"/>
          <w:rFonts w:asciiTheme="minorHAnsi" w:hAnsiTheme="minorHAnsi" w:cstheme="minorHAnsi"/>
          <w:sz w:val="22"/>
          <w:szCs w:val="22"/>
        </w:rPr>
        <w:tab/>
      </w:r>
      <w:r w:rsidR="00684840" w:rsidRPr="00F64467">
        <w:rPr>
          <w:rStyle w:val="tabchar"/>
          <w:rFonts w:asciiTheme="minorHAnsi" w:hAnsiTheme="minorHAnsi" w:cstheme="minorHAnsi"/>
          <w:sz w:val="22"/>
          <w:szCs w:val="22"/>
        </w:rPr>
        <w:tab/>
      </w:r>
      <w:r w:rsidR="00684840" w:rsidRPr="00F64467">
        <w:rPr>
          <w:rStyle w:val="normaltextrun"/>
          <w:rFonts w:asciiTheme="minorHAnsi" w:hAnsiTheme="minorHAnsi" w:cstheme="minorHAnsi"/>
          <w:sz w:val="22"/>
          <w:szCs w:val="22"/>
          <w:lang w:val="en-US"/>
        </w:rPr>
        <w:t>Applica</w:t>
      </w:r>
      <w:r w:rsidR="00E73A0D">
        <w:rPr>
          <w:rStyle w:val="normaltextrun"/>
          <w:rFonts w:asciiTheme="minorHAnsi" w:hAnsiTheme="minorHAnsi" w:cstheme="minorHAnsi"/>
          <w:sz w:val="22"/>
          <w:szCs w:val="22"/>
          <w:lang w:val="en-US"/>
        </w:rPr>
        <w:t>nts</w:t>
      </w:r>
      <w:r w:rsidR="00684840" w:rsidRPr="00F64467">
        <w:rPr>
          <w:rStyle w:val="normaltextrun"/>
          <w:rFonts w:asciiTheme="minorHAnsi" w:hAnsiTheme="minorHAnsi" w:cstheme="minorHAnsi"/>
          <w:sz w:val="22"/>
          <w:szCs w:val="22"/>
          <w:lang w:val="en-US"/>
        </w:rPr>
        <w:t xml:space="preserve"> will hear whether invited for </w:t>
      </w:r>
      <w:proofErr w:type="gramStart"/>
      <w:r w:rsidR="00684840" w:rsidRPr="00F64467">
        <w:rPr>
          <w:rStyle w:val="normaltextrun"/>
          <w:rFonts w:asciiTheme="minorHAnsi" w:hAnsiTheme="minorHAnsi" w:cstheme="minorHAnsi"/>
          <w:sz w:val="22"/>
          <w:szCs w:val="22"/>
          <w:lang w:val="en-US"/>
        </w:rPr>
        <w:t>interview</w:t>
      </w:r>
      <w:proofErr w:type="gramEnd"/>
      <w:r w:rsidR="00684840" w:rsidRPr="00F64467">
        <w:rPr>
          <w:rStyle w:val="eop"/>
          <w:rFonts w:asciiTheme="minorHAnsi" w:eastAsiaTheme="majorEastAsia" w:hAnsiTheme="minorHAnsi" w:cstheme="minorHAnsi"/>
          <w:sz w:val="22"/>
          <w:szCs w:val="22"/>
        </w:rPr>
        <w:t> </w:t>
      </w:r>
    </w:p>
    <w:p w14:paraId="4AB90DAD" w14:textId="54BBC8A5" w:rsidR="00684840" w:rsidRPr="00F64467" w:rsidRDefault="003E343A" w:rsidP="00684840">
      <w:pPr>
        <w:pStyle w:val="paragraph"/>
        <w:spacing w:before="0" w:beforeAutospacing="0" w:after="0" w:afterAutospacing="0"/>
        <w:textAlignment w:val="baseline"/>
        <w:rPr>
          <w:rFonts w:asciiTheme="minorHAnsi" w:hAnsiTheme="minorHAnsi" w:cstheme="minorHAnsi"/>
          <w:sz w:val="22"/>
          <w:szCs w:val="22"/>
        </w:rPr>
      </w:pPr>
      <w:r w:rsidRPr="00F64467">
        <w:rPr>
          <w:rFonts w:ascii="Calibri" w:hAnsi="Calibri" w:cs="Calibri"/>
          <w:color w:val="000000"/>
          <w:sz w:val="22"/>
          <w:szCs w:val="22"/>
          <w:bdr w:val="none" w:sz="0" w:space="0" w:color="auto" w:frame="1"/>
        </w:rPr>
        <w:t>4</w:t>
      </w:r>
      <w:r w:rsidRPr="00F64467">
        <w:rPr>
          <w:rFonts w:ascii="Calibri" w:hAnsi="Calibri" w:cs="Calibri"/>
          <w:color w:val="000000"/>
          <w:sz w:val="22"/>
          <w:szCs w:val="22"/>
          <w:bdr w:val="none" w:sz="0" w:space="0" w:color="auto" w:frame="1"/>
          <w:vertAlign w:val="superscript"/>
        </w:rPr>
        <w:t>th</w:t>
      </w:r>
      <w:r w:rsidRPr="00F64467">
        <w:rPr>
          <w:rFonts w:ascii="Calibri" w:hAnsi="Calibri" w:cs="Calibri"/>
          <w:color w:val="000000"/>
          <w:sz w:val="22"/>
          <w:szCs w:val="22"/>
          <w:bdr w:val="none" w:sz="0" w:space="0" w:color="auto" w:frame="1"/>
        </w:rPr>
        <w:t xml:space="preserve"> and 5</w:t>
      </w:r>
      <w:r w:rsidRPr="00F64467">
        <w:rPr>
          <w:rFonts w:ascii="Calibri" w:hAnsi="Calibri" w:cs="Calibri"/>
          <w:color w:val="000000"/>
          <w:sz w:val="22"/>
          <w:szCs w:val="22"/>
          <w:bdr w:val="none" w:sz="0" w:space="0" w:color="auto" w:frame="1"/>
          <w:vertAlign w:val="superscript"/>
        </w:rPr>
        <w:t>th</w:t>
      </w:r>
      <w:r w:rsidRPr="00F64467">
        <w:rPr>
          <w:rFonts w:ascii="Calibri" w:hAnsi="Calibri" w:cs="Calibri"/>
          <w:color w:val="000000"/>
          <w:sz w:val="22"/>
          <w:szCs w:val="22"/>
          <w:bdr w:val="none" w:sz="0" w:space="0" w:color="auto" w:frame="1"/>
        </w:rPr>
        <w:t> April</w:t>
      </w:r>
      <w:r w:rsidRPr="00F64467">
        <w:rPr>
          <w:rFonts w:ascii="Calibri" w:eastAsia="Calibri" w:hAnsi="Calibri" w:cs="Calibri"/>
          <w:sz w:val="22"/>
          <w:szCs w:val="22"/>
        </w:rPr>
        <w:t xml:space="preserve">    </w:t>
      </w:r>
      <w:r w:rsidR="00684840" w:rsidRPr="00F64467">
        <w:rPr>
          <w:rStyle w:val="tabchar"/>
          <w:rFonts w:asciiTheme="minorHAnsi" w:hAnsiTheme="minorHAnsi" w:cstheme="minorHAnsi"/>
          <w:sz w:val="22"/>
          <w:szCs w:val="22"/>
        </w:rPr>
        <w:tab/>
      </w:r>
      <w:r w:rsidR="00684840" w:rsidRPr="00F64467">
        <w:rPr>
          <w:rStyle w:val="tabchar"/>
          <w:rFonts w:asciiTheme="minorHAnsi" w:hAnsiTheme="minorHAnsi" w:cstheme="minorHAnsi"/>
          <w:sz w:val="22"/>
          <w:szCs w:val="22"/>
        </w:rPr>
        <w:tab/>
      </w:r>
      <w:r w:rsidRPr="00F64467">
        <w:rPr>
          <w:rStyle w:val="tabchar"/>
          <w:rFonts w:asciiTheme="minorHAnsi" w:hAnsiTheme="minorHAnsi" w:cstheme="minorHAnsi"/>
          <w:sz w:val="22"/>
          <w:szCs w:val="22"/>
        </w:rPr>
        <w:t xml:space="preserve">                             </w:t>
      </w:r>
      <w:r w:rsidR="00684840" w:rsidRPr="00F64467">
        <w:rPr>
          <w:rStyle w:val="normaltextrun"/>
          <w:rFonts w:asciiTheme="minorHAnsi" w:hAnsiTheme="minorHAnsi" w:cstheme="minorHAnsi"/>
          <w:sz w:val="22"/>
          <w:szCs w:val="22"/>
          <w:lang w:val="en-US"/>
        </w:rPr>
        <w:t>First round interviews</w:t>
      </w:r>
      <w:r w:rsidR="00684840" w:rsidRPr="00F64467">
        <w:rPr>
          <w:rStyle w:val="eop"/>
          <w:rFonts w:asciiTheme="minorHAnsi" w:eastAsiaTheme="majorEastAsia" w:hAnsiTheme="minorHAnsi" w:cstheme="minorHAnsi"/>
          <w:sz w:val="22"/>
          <w:szCs w:val="22"/>
        </w:rPr>
        <w:t> </w:t>
      </w:r>
    </w:p>
    <w:p w14:paraId="384E94BE" w14:textId="11DB31DA" w:rsidR="00684840" w:rsidRPr="00F64467" w:rsidRDefault="7CFD2C71" w:rsidP="22F61016">
      <w:pPr>
        <w:pStyle w:val="paragraph"/>
        <w:spacing w:before="0" w:beforeAutospacing="0" w:after="0" w:afterAutospacing="0"/>
        <w:textAlignment w:val="baseline"/>
        <w:rPr>
          <w:rFonts w:asciiTheme="minorHAnsi" w:hAnsiTheme="minorHAnsi" w:cstheme="minorBidi"/>
          <w:sz w:val="22"/>
          <w:szCs w:val="22"/>
        </w:rPr>
      </w:pPr>
      <w:r w:rsidRPr="22F61016">
        <w:rPr>
          <w:rStyle w:val="normaltextrun"/>
          <w:rFonts w:asciiTheme="minorHAnsi" w:hAnsiTheme="minorHAnsi" w:cstheme="minorBidi"/>
          <w:sz w:val="22"/>
          <w:szCs w:val="22"/>
          <w:lang w:val="en-US"/>
        </w:rPr>
        <w:t>12</w:t>
      </w:r>
      <w:r w:rsidRPr="22F61016">
        <w:rPr>
          <w:rStyle w:val="normaltextrun"/>
          <w:rFonts w:asciiTheme="minorHAnsi" w:hAnsiTheme="minorHAnsi" w:cstheme="minorBidi"/>
          <w:sz w:val="22"/>
          <w:szCs w:val="22"/>
          <w:vertAlign w:val="superscript"/>
          <w:lang w:val="en-US"/>
        </w:rPr>
        <w:t>th</w:t>
      </w:r>
      <w:r w:rsidRPr="22F61016">
        <w:rPr>
          <w:rStyle w:val="normaltextrun"/>
          <w:rFonts w:asciiTheme="minorHAnsi" w:hAnsiTheme="minorHAnsi" w:cstheme="minorBidi"/>
          <w:sz w:val="22"/>
          <w:szCs w:val="22"/>
          <w:lang w:val="en-US"/>
        </w:rPr>
        <w:t xml:space="preserve"> and 13</w:t>
      </w:r>
      <w:r w:rsidRPr="22F61016">
        <w:rPr>
          <w:rStyle w:val="normaltextrun"/>
          <w:rFonts w:asciiTheme="minorHAnsi" w:hAnsiTheme="minorHAnsi" w:cstheme="minorBidi"/>
          <w:sz w:val="22"/>
          <w:szCs w:val="22"/>
          <w:vertAlign w:val="superscript"/>
          <w:lang w:val="en-US"/>
        </w:rPr>
        <w:t>th</w:t>
      </w:r>
      <w:r w:rsidRPr="22F61016">
        <w:rPr>
          <w:rStyle w:val="normaltextrun"/>
          <w:rFonts w:asciiTheme="minorHAnsi" w:hAnsiTheme="minorHAnsi" w:cstheme="minorBidi"/>
          <w:sz w:val="22"/>
          <w:szCs w:val="22"/>
          <w:lang w:val="en-US"/>
        </w:rPr>
        <w:t xml:space="preserve"> April </w:t>
      </w:r>
      <w:r w:rsidR="00684840">
        <w:tab/>
      </w:r>
      <w:r w:rsidR="00684840">
        <w:tab/>
      </w:r>
      <w:r w:rsidR="00684840">
        <w:tab/>
      </w:r>
      <w:r w:rsidR="00684840">
        <w:tab/>
      </w:r>
      <w:r w:rsidR="00684840" w:rsidRPr="22F61016">
        <w:rPr>
          <w:rStyle w:val="normaltextrun"/>
          <w:rFonts w:asciiTheme="minorHAnsi" w:hAnsiTheme="minorHAnsi" w:cstheme="minorBidi"/>
          <w:sz w:val="22"/>
          <w:szCs w:val="22"/>
          <w:lang w:val="en-US"/>
        </w:rPr>
        <w:t>Second round interviews</w:t>
      </w:r>
      <w:r w:rsidR="00684840" w:rsidRPr="22F61016">
        <w:rPr>
          <w:rStyle w:val="eop"/>
          <w:rFonts w:asciiTheme="minorHAnsi" w:eastAsiaTheme="majorEastAsia" w:hAnsiTheme="minorHAnsi" w:cstheme="minorBidi"/>
          <w:sz w:val="22"/>
          <w:szCs w:val="22"/>
        </w:rPr>
        <w:t> </w:t>
      </w:r>
    </w:p>
    <w:p w14:paraId="39AD1045" w14:textId="77777777" w:rsidR="00684840" w:rsidRPr="00F64467" w:rsidRDefault="00684840" w:rsidP="00684840">
      <w:pPr>
        <w:pStyle w:val="paragraph"/>
        <w:spacing w:before="0" w:beforeAutospacing="0" w:after="0" w:afterAutospacing="0"/>
        <w:textAlignment w:val="baseline"/>
        <w:rPr>
          <w:rFonts w:asciiTheme="minorHAnsi" w:hAnsiTheme="minorHAnsi" w:cstheme="minorHAnsi"/>
          <w:sz w:val="22"/>
          <w:szCs w:val="22"/>
        </w:rPr>
      </w:pPr>
      <w:r w:rsidRPr="00F64467">
        <w:rPr>
          <w:rStyle w:val="eop"/>
          <w:rFonts w:asciiTheme="minorHAnsi" w:eastAsiaTheme="majorEastAsia" w:hAnsiTheme="minorHAnsi" w:cstheme="minorHAnsi"/>
          <w:sz w:val="22"/>
          <w:szCs w:val="22"/>
        </w:rPr>
        <w:t> </w:t>
      </w:r>
    </w:p>
    <w:p w14:paraId="3F55F957" w14:textId="4021D3F2" w:rsidR="00684840" w:rsidRPr="00F64467" w:rsidRDefault="00684840" w:rsidP="22F61016">
      <w:pPr>
        <w:pStyle w:val="paragraph"/>
        <w:spacing w:before="0" w:beforeAutospacing="0" w:after="0" w:afterAutospacing="0"/>
        <w:textAlignment w:val="baseline"/>
        <w:rPr>
          <w:rStyle w:val="eop"/>
          <w:rFonts w:asciiTheme="minorHAnsi" w:eastAsiaTheme="majorEastAsia" w:hAnsiTheme="minorHAnsi" w:cstheme="minorBidi"/>
          <w:sz w:val="22"/>
          <w:szCs w:val="22"/>
        </w:rPr>
      </w:pPr>
      <w:r w:rsidRPr="1EA82326">
        <w:rPr>
          <w:rStyle w:val="normaltextrun"/>
          <w:rFonts w:asciiTheme="minorHAnsi" w:hAnsiTheme="minorHAnsi" w:cstheme="minorBidi"/>
          <w:sz w:val="22"/>
          <w:szCs w:val="22"/>
          <w:lang w:val="en-US"/>
        </w:rPr>
        <w:lastRenderedPageBreak/>
        <w:t xml:space="preserve">Interviews will be on Zoom </w:t>
      </w:r>
      <w:r w:rsidR="015082B8" w:rsidRPr="1EA82326">
        <w:rPr>
          <w:rStyle w:val="normaltextrun"/>
          <w:rFonts w:asciiTheme="minorHAnsi" w:hAnsiTheme="minorHAnsi" w:cstheme="minorBidi"/>
          <w:sz w:val="22"/>
          <w:szCs w:val="22"/>
          <w:lang w:val="en-US"/>
        </w:rPr>
        <w:t xml:space="preserve">with </w:t>
      </w:r>
      <w:r w:rsidR="5117FD55" w:rsidRPr="1EA82326">
        <w:rPr>
          <w:rStyle w:val="normaltextrun"/>
          <w:rFonts w:asciiTheme="minorHAnsi" w:hAnsiTheme="minorHAnsi" w:cstheme="minorBidi"/>
          <w:sz w:val="22"/>
          <w:szCs w:val="22"/>
          <w:lang w:val="en-US"/>
        </w:rPr>
        <w:t>Victoria Johnson-</w:t>
      </w:r>
      <w:proofErr w:type="spellStart"/>
      <w:r w:rsidR="5117FD55" w:rsidRPr="1EA82326">
        <w:rPr>
          <w:rStyle w:val="normaltextrun"/>
          <w:rFonts w:asciiTheme="minorHAnsi" w:hAnsiTheme="minorHAnsi" w:cstheme="minorBidi"/>
          <w:sz w:val="22"/>
          <w:szCs w:val="22"/>
          <w:lang w:val="en-US"/>
        </w:rPr>
        <w:t>Henckel</w:t>
      </w:r>
      <w:proofErr w:type="spellEnd"/>
      <w:r w:rsidR="5117FD55" w:rsidRPr="1EA82326">
        <w:rPr>
          <w:rStyle w:val="normaltextrun"/>
          <w:rFonts w:asciiTheme="minorHAnsi" w:hAnsiTheme="minorHAnsi" w:cstheme="minorBidi"/>
          <w:sz w:val="22"/>
          <w:szCs w:val="22"/>
          <w:lang w:val="en-US"/>
        </w:rPr>
        <w:t>, Head of Digital and Audience Engagement and Sonia Stevenson, Head of Music Patron</w:t>
      </w:r>
      <w:r w:rsidR="75582322" w:rsidRPr="1EA82326">
        <w:rPr>
          <w:rStyle w:val="normaltextrun"/>
          <w:rFonts w:asciiTheme="minorHAnsi" w:hAnsiTheme="minorHAnsi" w:cstheme="minorBidi"/>
          <w:sz w:val="22"/>
          <w:szCs w:val="22"/>
          <w:lang w:val="en-US"/>
        </w:rPr>
        <w:t xml:space="preserve"> (first round) and </w:t>
      </w:r>
      <w:r w:rsidR="21F87B40" w:rsidRPr="1EA82326">
        <w:rPr>
          <w:rStyle w:val="normaltextrun"/>
          <w:rFonts w:asciiTheme="minorHAnsi" w:hAnsiTheme="minorHAnsi" w:cstheme="minorBidi"/>
          <w:sz w:val="22"/>
          <w:szCs w:val="22"/>
          <w:lang w:val="en-US"/>
        </w:rPr>
        <w:t>Alex Wright, Head of Development (second round)</w:t>
      </w:r>
      <w:r w:rsidR="5117FD55" w:rsidRPr="1EA82326">
        <w:rPr>
          <w:rStyle w:val="normaltextrun"/>
          <w:rFonts w:asciiTheme="minorHAnsi" w:hAnsiTheme="minorHAnsi" w:cstheme="minorBidi"/>
          <w:sz w:val="22"/>
          <w:szCs w:val="22"/>
          <w:lang w:val="en-US"/>
        </w:rPr>
        <w:t xml:space="preserve">. </w:t>
      </w:r>
    </w:p>
    <w:p w14:paraId="4D3DDABD" w14:textId="09421DB6" w:rsidR="00BA3CB1" w:rsidRPr="00F64467" w:rsidRDefault="00BA3CB1" w:rsidP="1EA82326">
      <w:pPr>
        <w:pStyle w:val="paragraph"/>
        <w:spacing w:before="0" w:beforeAutospacing="0" w:after="0" w:afterAutospacing="0"/>
        <w:textAlignment w:val="baseline"/>
        <w:rPr>
          <w:rFonts w:asciiTheme="minorHAnsi" w:hAnsiTheme="minorHAnsi" w:cstheme="minorBidi"/>
          <w:sz w:val="22"/>
          <w:szCs w:val="22"/>
        </w:rPr>
      </w:pPr>
    </w:p>
    <w:p w14:paraId="4256C413" w14:textId="52858092" w:rsidR="00684840" w:rsidRPr="00F64467" w:rsidRDefault="00684840" w:rsidP="22F61016">
      <w:pPr>
        <w:pStyle w:val="paragraph"/>
        <w:spacing w:before="0" w:beforeAutospacing="0" w:after="0" w:afterAutospacing="0"/>
        <w:textAlignment w:val="baseline"/>
        <w:rPr>
          <w:rFonts w:asciiTheme="minorHAnsi" w:hAnsiTheme="minorHAnsi" w:cstheme="minorBidi"/>
          <w:sz w:val="22"/>
          <w:szCs w:val="22"/>
        </w:rPr>
      </w:pPr>
      <w:r w:rsidRPr="22F61016">
        <w:rPr>
          <w:rStyle w:val="normaltextrun"/>
          <w:rFonts w:asciiTheme="minorHAnsi" w:hAnsiTheme="minorHAnsi" w:cstheme="minorBidi"/>
          <w:sz w:val="22"/>
          <w:szCs w:val="22"/>
          <w:lang w:val="en-US"/>
        </w:rPr>
        <w:t xml:space="preserve">If you have questions about the role or the process, please contact Wendy </w:t>
      </w:r>
      <w:proofErr w:type="spellStart"/>
      <w:r w:rsidRPr="22F61016">
        <w:rPr>
          <w:rStyle w:val="normaltextrun"/>
          <w:rFonts w:asciiTheme="minorHAnsi" w:hAnsiTheme="minorHAnsi" w:cstheme="minorBidi"/>
          <w:sz w:val="22"/>
          <w:szCs w:val="22"/>
          <w:lang w:val="en-US"/>
        </w:rPr>
        <w:t>Attewell</w:t>
      </w:r>
      <w:proofErr w:type="spellEnd"/>
      <w:r w:rsidRPr="22F61016">
        <w:rPr>
          <w:rStyle w:val="normaltextrun"/>
          <w:rFonts w:asciiTheme="minorHAnsi" w:hAnsiTheme="minorHAnsi" w:cstheme="minorBidi"/>
          <w:sz w:val="22"/>
          <w:szCs w:val="22"/>
          <w:lang w:val="en-US"/>
        </w:rPr>
        <w:t xml:space="preserve">, Sound and Music’s HR consultant, on </w:t>
      </w:r>
      <w:ins w:id="0" w:author="Victoria Johnson" w:date="2023-02-20T10:43:00Z">
        <w:r>
          <w:fldChar w:fldCharType="begin"/>
        </w:r>
        <w:r>
          <w:instrText xml:space="preserve">HYPERLINK "mailto:wendy.attewell@soundandmusic.org" </w:instrText>
        </w:r>
        <w:r>
          <w:fldChar w:fldCharType="separate"/>
        </w:r>
      </w:ins>
      <w:r w:rsidRPr="22F61016">
        <w:rPr>
          <w:rStyle w:val="Hyperlink"/>
          <w:rFonts w:asciiTheme="minorHAnsi" w:hAnsiTheme="minorHAnsi" w:cstheme="minorBidi"/>
          <w:sz w:val="22"/>
          <w:szCs w:val="22"/>
          <w:lang w:val="en-US"/>
        </w:rPr>
        <w:t>wendy.attewell@soundandmusic.org</w:t>
      </w:r>
      <w:ins w:id="1" w:author="Victoria Johnson" w:date="2023-02-20T10:43:00Z">
        <w:r>
          <w:fldChar w:fldCharType="end"/>
        </w:r>
      </w:ins>
      <w:r w:rsidRPr="22F61016">
        <w:rPr>
          <w:rStyle w:val="eop"/>
          <w:rFonts w:asciiTheme="minorHAnsi" w:eastAsiaTheme="majorEastAsia" w:hAnsiTheme="minorHAnsi" w:cstheme="minorBidi"/>
          <w:sz w:val="22"/>
          <w:szCs w:val="22"/>
        </w:rPr>
        <w:t> </w:t>
      </w:r>
    </w:p>
    <w:p w14:paraId="15ACDBA8" w14:textId="77777777" w:rsidR="00684840" w:rsidRDefault="00684840" w:rsidP="1EA82326">
      <w:pPr>
        <w:pStyle w:val="paragraph"/>
        <w:spacing w:before="0" w:beforeAutospacing="0" w:after="0" w:afterAutospacing="0"/>
        <w:textAlignment w:val="baseline"/>
        <w:rPr>
          <w:rFonts w:ascii="Segoe UI" w:hAnsi="Segoe UI" w:cs="Segoe UI"/>
          <w:sz w:val="18"/>
          <w:szCs w:val="18"/>
        </w:rPr>
      </w:pPr>
      <w:r w:rsidRPr="1EA82326">
        <w:rPr>
          <w:rStyle w:val="eop"/>
          <w:rFonts w:ascii="Arial" w:eastAsiaTheme="majorEastAsia" w:hAnsi="Arial" w:cs="Arial"/>
          <w:sz w:val="22"/>
          <w:szCs w:val="22"/>
        </w:rPr>
        <w:t> </w:t>
      </w:r>
    </w:p>
    <w:p w14:paraId="28A24552" w14:textId="56F9EE75" w:rsidR="24AF06F4" w:rsidRDefault="24AF06F4" w:rsidP="1EA82326">
      <w:pPr>
        <w:pStyle w:val="paragraph"/>
        <w:spacing w:before="0" w:beforeAutospacing="0" w:after="0" w:afterAutospacing="0"/>
        <w:rPr>
          <w:rStyle w:val="eop"/>
          <w:rFonts w:asciiTheme="minorHAnsi" w:eastAsiaTheme="majorEastAsia" w:hAnsiTheme="minorHAnsi" w:cstheme="minorBidi"/>
          <w:sz w:val="22"/>
          <w:szCs w:val="22"/>
        </w:rPr>
      </w:pPr>
      <w:r w:rsidRPr="1EA82326">
        <w:rPr>
          <w:rStyle w:val="normaltextrun"/>
          <w:rFonts w:asciiTheme="minorHAnsi" w:hAnsiTheme="minorHAnsi" w:cstheme="minorBidi"/>
          <w:sz w:val="22"/>
          <w:szCs w:val="22"/>
          <w:lang w:val="en-US"/>
        </w:rPr>
        <w:t>All applications will be treated in the strictest confidence.</w:t>
      </w:r>
      <w:r w:rsidRPr="1EA82326">
        <w:rPr>
          <w:rStyle w:val="eop"/>
          <w:rFonts w:asciiTheme="minorHAnsi" w:eastAsiaTheme="majorEastAsia" w:hAnsiTheme="minorHAnsi" w:cstheme="minorBidi"/>
          <w:sz w:val="22"/>
          <w:szCs w:val="22"/>
        </w:rPr>
        <w:t> </w:t>
      </w:r>
    </w:p>
    <w:p w14:paraId="2313550C" w14:textId="12EA34BA" w:rsidR="1EA82326" w:rsidRDefault="1EA82326" w:rsidP="1EA82326">
      <w:pPr>
        <w:pStyle w:val="paragraph"/>
        <w:spacing w:before="0" w:beforeAutospacing="0" w:after="0" w:afterAutospacing="0"/>
        <w:rPr>
          <w:rStyle w:val="eop"/>
          <w:rFonts w:ascii="Arial" w:eastAsiaTheme="majorEastAsia" w:hAnsi="Arial" w:cs="Arial"/>
          <w:sz w:val="22"/>
          <w:szCs w:val="22"/>
        </w:rPr>
      </w:pPr>
    </w:p>
    <w:p w14:paraId="5386C4C2" w14:textId="77777777" w:rsidR="00684840" w:rsidRDefault="00684840" w:rsidP="77BFCF1F">
      <w:pPr>
        <w:spacing w:after="200" w:line="276" w:lineRule="auto"/>
        <w:rPr>
          <w:rFonts w:ascii="Calibri" w:eastAsia="Calibri" w:hAnsi="Calibri" w:cs="Calibri"/>
          <w:lang w:val="en"/>
        </w:rPr>
      </w:pPr>
    </w:p>
    <w:p w14:paraId="45C2F427" w14:textId="11124C73" w:rsidR="47B597AD" w:rsidRDefault="47B597AD" w:rsidP="47B597AD">
      <w:pPr>
        <w:pStyle w:val="NoSpacing"/>
        <w:rPr>
          <w:rFonts w:ascii="Calibri" w:eastAsia="Calibri" w:hAnsi="Calibri" w:cs="Calibri"/>
          <w:color w:val="000000" w:themeColor="text1"/>
        </w:rPr>
      </w:pPr>
    </w:p>
    <w:p w14:paraId="0A0523CB" w14:textId="5D5EE024" w:rsidR="47B597AD" w:rsidRDefault="47B597AD" w:rsidP="47B597AD">
      <w:pPr>
        <w:pStyle w:val="NoSpacing"/>
        <w:rPr>
          <w:rFonts w:ascii="Calibri" w:eastAsia="Calibri" w:hAnsi="Calibri" w:cs="Calibri"/>
          <w:color w:val="000000" w:themeColor="text1"/>
        </w:rPr>
      </w:pPr>
    </w:p>
    <w:p w14:paraId="57F6404C" w14:textId="0DE1ED8E" w:rsidR="3648A484" w:rsidRDefault="3648A484" w:rsidP="77BFCF1F">
      <w:pPr>
        <w:pStyle w:val="ListParagraph"/>
        <w:rPr>
          <w:color w:val="FF0000"/>
        </w:rPr>
      </w:pPr>
    </w:p>
    <w:sectPr w:rsidR="3648A484">
      <w:footerReference w:type="even" r:id="rId18"/>
      <w:footerReference w:type="default" r:id="rId1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C54DF" w14:textId="77777777" w:rsidR="00297651" w:rsidRDefault="00297651" w:rsidP="005F11E2">
      <w:pPr>
        <w:spacing w:after="0" w:line="240" w:lineRule="auto"/>
      </w:pPr>
      <w:r>
        <w:separator/>
      </w:r>
    </w:p>
  </w:endnote>
  <w:endnote w:type="continuationSeparator" w:id="0">
    <w:p w14:paraId="17E54D38" w14:textId="77777777" w:rsidR="00297651" w:rsidRDefault="00297651" w:rsidP="005F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roxima Nova">
    <w:altName w:val="Tahoma"/>
    <w:panose1 w:val="020B0604020202020204"/>
    <w:charset w:val="00"/>
    <w:family w:val="auto"/>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ircular Std Book">
    <w:altName w:val="Calibri"/>
    <w:panose1 w:val="020B0604020101020102"/>
    <w:charset w:val="4D"/>
    <w:family w:val="swiss"/>
    <w:notTrueType/>
    <w:pitch w:val="variable"/>
    <w:sig w:usb0="8000002F" w:usb1="5000E4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1ACD" w14:textId="284A7772" w:rsidR="005F11E2" w:rsidRDefault="005F11E2" w:rsidP="001A48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131ABBC" w14:textId="77777777" w:rsidR="005F11E2" w:rsidRDefault="005F11E2" w:rsidP="005F11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8329271"/>
      <w:docPartObj>
        <w:docPartGallery w:val="Page Numbers (Bottom of Page)"/>
        <w:docPartUnique/>
      </w:docPartObj>
    </w:sdtPr>
    <w:sdtContent>
      <w:p w14:paraId="4D59BA4F" w14:textId="029E1A80" w:rsidR="005F11E2" w:rsidRDefault="005F11E2" w:rsidP="001A48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ABFEC5" w14:textId="77777777" w:rsidR="005F11E2" w:rsidRDefault="005F11E2" w:rsidP="005F11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0C7C8" w14:textId="77777777" w:rsidR="00297651" w:rsidRDefault="00297651" w:rsidP="005F11E2">
      <w:pPr>
        <w:spacing w:after="0" w:line="240" w:lineRule="auto"/>
      </w:pPr>
      <w:r>
        <w:separator/>
      </w:r>
    </w:p>
  </w:footnote>
  <w:footnote w:type="continuationSeparator" w:id="0">
    <w:p w14:paraId="0534DA05" w14:textId="77777777" w:rsidR="00297651" w:rsidRDefault="00297651" w:rsidP="005F1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780146A"/>
    <w:multiLevelType w:val="multilevel"/>
    <w:tmpl w:val="62BE7F8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AEDB95"/>
    <w:multiLevelType w:val="multilevel"/>
    <w:tmpl w:val="1A0CC86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DE3F2C"/>
    <w:multiLevelType w:val="multilevel"/>
    <w:tmpl w:val="93F4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B4B772"/>
    <w:multiLevelType w:val="multilevel"/>
    <w:tmpl w:val="032AD5A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2E67E6"/>
    <w:multiLevelType w:val="multilevel"/>
    <w:tmpl w:val="CEB2FD0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8996C9"/>
    <w:multiLevelType w:val="multilevel"/>
    <w:tmpl w:val="0582990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339749"/>
    <w:multiLevelType w:val="multilevel"/>
    <w:tmpl w:val="C462594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346412"/>
    <w:multiLevelType w:val="multilevel"/>
    <w:tmpl w:val="E30249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6B30F7"/>
    <w:multiLevelType w:val="multilevel"/>
    <w:tmpl w:val="77D0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8C02C0"/>
    <w:multiLevelType w:val="multilevel"/>
    <w:tmpl w:val="5630C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97704F"/>
    <w:multiLevelType w:val="multilevel"/>
    <w:tmpl w:val="3C528C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F4FF89"/>
    <w:multiLevelType w:val="multilevel"/>
    <w:tmpl w:val="D7BAB99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307B52"/>
    <w:multiLevelType w:val="multilevel"/>
    <w:tmpl w:val="186EBB2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E77502"/>
    <w:multiLevelType w:val="multilevel"/>
    <w:tmpl w:val="2F9AAC4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58272D6"/>
    <w:multiLevelType w:val="multilevel"/>
    <w:tmpl w:val="AE600D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905BEF"/>
    <w:multiLevelType w:val="multilevel"/>
    <w:tmpl w:val="35CC45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CD9D68"/>
    <w:multiLevelType w:val="multilevel"/>
    <w:tmpl w:val="F6D26AA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9380406"/>
    <w:multiLevelType w:val="multilevel"/>
    <w:tmpl w:val="AF2A50E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BD17910"/>
    <w:multiLevelType w:val="multilevel"/>
    <w:tmpl w:val="1B5CF96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E2DAD6E"/>
    <w:multiLevelType w:val="multilevel"/>
    <w:tmpl w:val="1F32458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2BC76CC"/>
    <w:multiLevelType w:val="hybridMultilevel"/>
    <w:tmpl w:val="8E865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40F0F8"/>
    <w:multiLevelType w:val="multilevel"/>
    <w:tmpl w:val="E3CE17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5779C3F"/>
    <w:multiLevelType w:val="multilevel"/>
    <w:tmpl w:val="49A24EB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509258"/>
    <w:multiLevelType w:val="multilevel"/>
    <w:tmpl w:val="8F120E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B025525"/>
    <w:multiLevelType w:val="hybridMultilevel"/>
    <w:tmpl w:val="748A5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C200B6"/>
    <w:multiLevelType w:val="multilevel"/>
    <w:tmpl w:val="F432A3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6524E5"/>
    <w:multiLevelType w:val="multilevel"/>
    <w:tmpl w:val="624A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6462C5"/>
    <w:multiLevelType w:val="hybridMultilevel"/>
    <w:tmpl w:val="DBACD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B55838"/>
    <w:multiLevelType w:val="hybridMultilevel"/>
    <w:tmpl w:val="2ECE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C6E944"/>
    <w:multiLevelType w:val="multilevel"/>
    <w:tmpl w:val="BCDCCF8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C3ED47"/>
    <w:multiLevelType w:val="multilevel"/>
    <w:tmpl w:val="51D6F6E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D8FCFC2"/>
    <w:multiLevelType w:val="multilevel"/>
    <w:tmpl w:val="7E5E77D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3016B4A"/>
    <w:multiLevelType w:val="hybridMultilevel"/>
    <w:tmpl w:val="78688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7F1512"/>
    <w:multiLevelType w:val="multilevel"/>
    <w:tmpl w:val="09AAFA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465641"/>
    <w:multiLevelType w:val="multilevel"/>
    <w:tmpl w:val="7BFA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7B00D2B"/>
    <w:multiLevelType w:val="multilevel"/>
    <w:tmpl w:val="803057C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7E66DA6"/>
    <w:multiLevelType w:val="multilevel"/>
    <w:tmpl w:val="F6C225F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C787352"/>
    <w:multiLevelType w:val="multilevel"/>
    <w:tmpl w:val="E158AE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F9F5AC"/>
    <w:multiLevelType w:val="multilevel"/>
    <w:tmpl w:val="2F54127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24D36D"/>
    <w:multiLevelType w:val="multilevel"/>
    <w:tmpl w:val="AD504B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18412DF"/>
    <w:multiLevelType w:val="multilevel"/>
    <w:tmpl w:val="2FA2E8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F37DC8"/>
    <w:multiLevelType w:val="hybridMultilevel"/>
    <w:tmpl w:val="6E52A5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9D66893"/>
    <w:multiLevelType w:val="hybridMultilevel"/>
    <w:tmpl w:val="4C2ED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CB66A1"/>
    <w:multiLevelType w:val="hybridMultilevel"/>
    <w:tmpl w:val="F6EE9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1985247">
    <w:abstractNumId w:val="36"/>
  </w:num>
  <w:num w:numId="2" w16cid:durableId="1936589851">
    <w:abstractNumId w:val="37"/>
  </w:num>
  <w:num w:numId="3" w16cid:durableId="1606764213">
    <w:abstractNumId w:val="6"/>
  </w:num>
  <w:num w:numId="4" w16cid:durableId="2049718621">
    <w:abstractNumId w:val="12"/>
  </w:num>
  <w:num w:numId="5" w16cid:durableId="1018240970">
    <w:abstractNumId w:val="18"/>
  </w:num>
  <w:num w:numId="6" w16cid:durableId="39476692">
    <w:abstractNumId w:val="23"/>
  </w:num>
  <w:num w:numId="7" w16cid:durableId="1070809094">
    <w:abstractNumId w:val="30"/>
  </w:num>
  <w:num w:numId="8" w16cid:durableId="1263295320">
    <w:abstractNumId w:val="39"/>
  </w:num>
  <w:num w:numId="9" w16cid:durableId="558833126">
    <w:abstractNumId w:val="4"/>
  </w:num>
  <w:num w:numId="10" w16cid:durableId="918950100">
    <w:abstractNumId w:val="7"/>
  </w:num>
  <w:num w:numId="11" w16cid:durableId="58331197">
    <w:abstractNumId w:val="1"/>
  </w:num>
  <w:num w:numId="12" w16cid:durableId="69348052">
    <w:abstractNumId w:val="13"/>
  </w:num>
  <w:num w:numId="13" w16cid:durableId="92748736">
    <w:abstractNumId w:val="19"/>
  </w:num>
  <w:num w:numId="14" w16cid:durableId="1609972064">
    <w:abstractNumId w:val="20"/>
  </w:num>
  <w:num w:numId="15" w16cid:durableId="256135528">
    <w:abstractNumId w:val="17"/>
  </w:num>
  <w:num w:numId="16" w16cid:durableId="356976519">
    <w:abstractNumId w:val="32"/>
  </w:num>
  <w:num w:numId="17" w16cid:durableId="1354041128">
    <w:abstractNumId w:val="31"/>
  </w:num>
  <w:num w:numId="18" w16cid:durableId="317344622">
    <w:abstractNumId w:val="2"/>
  </w:num>
  <w:num w:numId="19" w16cid:durableId="416288557">
    <w:abstractNumId w:val="5"/>
  </w:num>
  <w:num w:numId="20" w16cid:durableId="1685208790">
    <w:abstractNumId w:val="14"/>
  </w:num>
  <w:num w:numId="21" w16cid:durableId="1970695917">
    <w:abstractNumId w:val="8"/>
  </w:num>
  <w:num w:numId="22" w16cid:durableId="1287665410">
    <w:abstractNumId w:val="11"/>
  </w:num>
  <w:num w:numId="23" w16cid:durableId="311062081">
    <w:abstractNumId w:val="24"/>
  </w:num>
  <w:num w:numId="24" w16cid:durableId="1997608243">
    <w:abstractNumId w:val="40"/>
  </w:num>
  <w:num w:numId="25" w16cid:durableId="1569150220">
    <w:abstractNumId w:val="22"/>
  </w:num>
  <w:num w:numId="26" w16cid:durableId="1373772715">
    <w:abstractNumId w:val="10"/>
  </w:num>
  <w:num w:numId="27" w16cid:durableId="524370717">
    <w:abstractNumId w:val="41"/>
  </w:num>
  <w:num w:numId="28" w16cid:durableId="1744377920">
    <w:abstractNumId w:val="35"/>
  </w:num>
  <w:num w:numId="29" w16cid:durableId="194079824">
    <w:abstractNumId w:val="34"/>
  </w:num>
  <w:num w:numId="30" w16cid:durableId="293684440">
    <w:abstractNumId w:val="9"/>
  </w:num>
  <w:num w:numId="31" w16cid:durableId="748576514">
    <w:abstractNumId w:val="3"/>
  </w:num>
  <w:num w:numId="32" w16cid:durableId="307982444">
    <w:abstractNumId w:val="38"/>
  </w:num>
  <w:num w:numId="33" w16cid:durableId="394475800">
    <w:abstractNumId w:val="15"/>
  </w:num>
  <w:num w:numId="34" w16cid:durableId="1301376027">
    <w:abstractNumId w:val="26"/>
  </w:num>
  <w:num w:numId="35" w16cid:durableId="455174719">
    <w:abstractNumId w:val="27"/>
  </w:num>
  <w:num w:numId="36" w16cid:durableId="965281304">
    <w:abstractNumId w:val="16"/>
  </w:num>
  <w:num w:numId="37" w16cid:durableId="1261913761">
    <w:abstractNumId w:val="25"/>
  </w:num>
  <w:num w:numId="38" w16cid:durableId="859507511">
    <w:abstractNumId w:val="33"/>
  </w:num>
  <w:num w:numId="39" w16cid:durableId="326977320">
    <w:abstractNumId w:val="44"/>
  </w:num>
  <w:num w:numId="40" w16cid:durableId="1029835922">
    <w:abstractNumId w:val="43"/>
  </w:num>
  <w:num w:numId="41" w16cid:durableId="854076657">
    <w:abstractNumId w:val="29"/>
  </w:num>
  <w:num w:numId="42" w16cid:durableId="978265708">
    <w:abstractNumId w:val="21"/>
  </w:num>
  <w:num w:numId="43" w16cid:durableId="1521121279">
    <w:abstractNumId w:val="28"/>
  </w:num>
  <w:num w:numId="44" w16cid:durableId="1059355255">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14F551"/>
    <w:rsid w:val="000328EF"/>
    <w:rsid w:val="00086576"/>
    <w:rsid w:val="00097415"/>
    <w:rsid w:val="000F74E5"/>
    <w:rsid w:val="00111E5A"/>
    <w:rsid w:val="00121514"/>
    <w:rsid w:val="00145BE6"/>
    <w:rsid w:val="00162311"/>
    <w:rsid w:val="00181E61"/>
    <w:rsid w:val="001947D6"/>
    <w:rsid w:val="00203DE9"/>
    <w:rsid w:val="002460BB"/>
    <w:rsid w:val="00261794"/>
    <w:rsid w:val="00297651"/>
    <w:rsid w:val="002C672E"/>
    <w:rsid w:val="003238F4"/>
    <w:rsid w:val="00340C22"/>
    <w:rsid w:val="00361764"/>
    <w:rsid w:val="00364CBF"/>
    <w:rsid w:val="00375479"/>
    <w:rsid w:val="003D603A"/>
    <w:rsid w:val="003E2148"/>
    <w:rsid w:val="003E343A"/>
    <w:rsid w:val="0040694E"/>
    <w:rsid w:val="00432EFC"/>
    <w:rsid w:val="004A5DFE"/>
    <w:rsid w:val="0052F8A5"/>
    <w:rsid w:val="0055103B"/>
    <w:rsid w:val="0055410D"/>
    <w:rsid w:val="005546B4"/>
    <w:rsid w:val="0058360A"/>
    <w:rsid w:val="0059503B"/>
    <w:rsid w:val="005951A1"/>
    <w:rsid w:val="005A6312"/>
    <w:rsid w:val="005A69AE"/>
    <w:rsid w:val="005F11E2"/>
    <w:rsid w:val="005F3916"/>
    <w:rsid w:val="00684840"/>
    <w:rsid w:val="006B0C3D"/>
    <w:rsid w:val="006D29DD"/>
    <w:rsid w:val="00712356"/>
    <w:rsid w:val="00752D9F"/>
    <w:rsid w:val="00764877"/>
    <w:rsid w:val="007975A1"/>
    <w:rsid w:val="007B51AD"/>
    <w:rsid w:val="00883378"/>
    <w:rsid w:val="008E5756"/>
    <w:rsid w:val="00900D2D"/>
    <w:rsid w:val="00902A16"/>
    <w:rsid w:val="0090531C"/>
    <w:rsid w:val="0091610C"/>
    <w:rsid w:val="009837C3"/>
    <w:rsid w:val="009C7BC5"/>
    <w:rsid w:val="00A15451"/>
    <w:rsid w:val="00A43B4D"/>
    <w:rsid w:val="00AA764B"/>
    <w:rsid w:val="00AE0EF5"/>
    <w:rsid w:val="00B17681"/>
    <w:rsid w:val="00B337C5"/>
    <w:rsid w:val="00B52068"/>
    <w:rsid w:val="00B81CD8"/>
    <w:rsid w:val="00BA3CB1"/>
    <w:rsid w:val="00BB5836"/>
    <w:rsid w:val="00C0220F"/>
    <w:rsid w:val="00C40F65"/>
    <w:rsid w:val="00C74149"/>
    <w:rsid w:val="00CB4854"/>
    <w:rsid w:val="00D466DA"/>
    <w:rsid w:val="00D93135"/>
    <w:rsid w:val="00E710BA"/>
    <w:rsid w:val="00E73A0D"/>
    <w:rsid w:val="00E7636A"/>
    <w:rsid w:val="00E93709"/>
    <w:rsid w:val="00E946A9"/>
    <w:rsid w:val="00EA73D2"/>
    <w:rsid w:val="00EB51A3"/>
    <w:rsid w:val="00EF32D4"/>
    <w:rsid w:val="00EF4DB4"/>
    <w:rsid w:val="00F2C14A"/>
    <w:rsid w:val="00F30131"/>
    <w:rsid w:val="00F64467"/>
    <w:rsid w:val="00FB1273"/>
    <w:rsid w:val="00FB2B5B"/>
    <w:rsid w:val="00FCA302"/>
    <w:rsid w:val="0106A68F"/>
    <w:rsid w:val="013AB408"/>
    <w:rsid w:val="01401F96"/>
    <w:rsid w:val="015082B8"/>
    <w:rsid w:val="018E5521"/>
    <w:rsid w:val="019B232B"/>
    <w:rsid w:val="019ED5FE"/>
    <w:rsid w:val="01C02B06"/>
    <w:rsid w:val="01C56E5A"/>
    <w:rsid w:val="01CE80B7"/>
    <w:rsid w:val="01E51811"/>
    <w:rsid w:val="01EF1CA4"/>
    <w:rsid w:val="0230C8BA"/>
    <w:rsid w:val="024B58F7"/>
    <w:rsid w:val="02504DBF"/>
    <w:rsid w:val="026C83FB"/>
    <w:rsid w:val="0294C556"/>
    <w:rsid w:val="02A276F0"/>
    <w:rsid w:val="02C5F8F3"/>
    <w:rsid w:val="02D805AF"/>
    <w:rsid w:val="02D8A119"/>
    <w:rsid w:val="02DAE845"/>
    <w:rsid w:val="02DDB564"/>
    <w:rsid w:val="02DE584F"/>
    <w:rsid w:val="02EA8C74"/>
    <w:rsid w:val="02ED6EF4"/>
    <w:rsid w:val="03193F69"/>
    <w:rsid w:val="03D6C27C"/>
    <w:rsid w:val="0409E1F3"/>
    <w:rsid w:val="043A30B7"/>
    <w:rsid w:val="044FFD13"/>
    <w:rsid w:val="045158C8"/>
    <w:rsid w:val="04AB3063"/>
    <w:rsid w:val="05086BD1"/>
    <w:rsid w:val="0560180D"/>
    <w:rsid w:val="056022A6"/>
    <w:rsid w:val="059C320B"/>
    <w:rsid w:val="05FC8D41"/>
    <w:rsid w:val="05FEB257"/>
    <w:rsid w:val="060BDB8C"/>
    <w:rsid w:val="0642D1FB"/>
    <w:rsid w:val="067F854A"/>
    <w:rsid w:val="06FBF307"/>
    <w:rsid w:val="0738AAE6"/>
    <w:rsid w:val="07A8E2A1"/>
    <w:rsid w:val="07DF077D"/>
    <w:rsid w:val="08545995"/>
    <w:rsid w:val="08A32FE7"/>
    <w:rsid w:val="08D31A5F"/>
    <w:rsid w:val="09934230"/>
    <w:rsid w:val="099F6425"/>
    <w:rsid w:val="09AC9229"/>
    <w:rsid w:val="09BDC402"/>
    <w:rsid w:val="09FAF178"/>
    <w:rsid w:val="0A0E2CB3"/>
    <w:rsid w:val="0A6E9A5C"/>
    <w:rsid w:val="0AAE6022"/>
    <w:rsid w:val="0B26B7D6"/>
    <w:rsid w:val="0B77AD55"/>
    <w:rsid w:val="0BB65D8B"/>
    <w:rsid w:val="0BC0A0E6"/>
    <w:rsid w:val="0BD8705C"/>
    <w:rsid w:val="0BF73005"/>
    <w:rsid w:val="0BFB9736"/>
    <w:rsid w:val="0C142C38"/>
    <w:rsid w:val="0C5B39C0"/>
    <w:rsid w:val="0C64F0C9"/>
    <w:rsid w:val="0C7C94F4"/>
    <w:rsid w:val="0CB865D0"/>
    <w:rsid w:val="0CD1CA9B"/>
    <w:rsid w:val="0CF3119C"/>
    <w:rsid w:val="0D3D540A"/>
    <w:rsid w:val="0D90C444"/>
    <w:rsid w:val="0D976797"/>
    <w:rsid w:val="0DCB5662"/>
    <w:rsid w:val="0DF5EDD2"/>
    <w:rsid w:val="0E174433"/>
    <w:rsid w:val="0E20680B"/>
    <w:rsid w:val="0E5CCB15"/>
    <w:rsid w:val="0EC39B19"/>
    <w:rsid w:val="0ED4D5F0"/>
    <w:rsid w:val="0EF8207F"/>
    <w:rsid w:val="0EFAC633"/>
    <w:rsid w:val="0F116F5D"/>
    <w:rsid w:val="0F5BEF60"/>
    <w:rsid w:val="0F771A3F"/>
    <w:rsid w:val="0F7BBFD4"/>
    <w:rsid w:val="0F86766D"/>
    <w:rsid w:val="101DCD22"/>
    <w:rsid w:val="101E9A17"/>
    <w:rsid w:val="1022856C"/>
    <w:rsid w:val="107D6E37"/>
    <w:rsid w:val="10CD79D0"/>
    <w:rsid w:val="115148AD"/>
    <w:rsid w:val="1152FFAC"/>
    <w:rsid w:val="117D5122"/>
    <w:rsid w:val="1181C6E0"/>
    <w:rsid w:val="11AB473F"/>
    <w:rsid w:val="11B0BBC1"/>
    <w:rsid w:val="11B66B90"/>
    <w:rsid w:val="120ECADD"/>
    <w:rsid w:val="123D9E02"/>
    <w:rsid w:val="1257A64E"/>
    <w:rsid w:val="127C9D0E"/>
    <w:rsid w:val="129214C0"/>
    <w:rsid w:val="12E8C562"/>
    <w:rsid w:val="12F8F995"/>
    <w:rsid w:val="13749BB0"/>
    <w:rsid w:val="13CFA108"/>
    <w:rsid w:val="13E79C21"/>
    <w:rsid w:val="144B3313"/>
    <w:rsid w:val="1466DE01"/>
    <w:rsid w:val="147E8B12"/>
    <w:rsid w:val="14839B83"/>
    <w:rsid w:val="148FA98F"/>
    <w:rsid w:val="1496B3F4"/>
    <w:rsid w:val="14979715"/>
    <w:rsid w:val="14A82BD0"/>
    <w:rsid w:val="14B3CAAD"/>
    <w:rsid w:val="14BCFE2B"/>
    <w:rsid w:val="14C81DDF"/>
    <w:rsid w:val="152016C5"/>
    <w:rsid w:val="1521DE07"/>
    <w:rsid w:val="15687EB8"/>
    <w:rsid w:val="158BAB7B"/>
    <w:rsid w:val="159E124B"/>
    <w:rsid w:val="15B5C08E"/>
    <w:rsid w:val="15BF5A19"/>
    <w:rsid w:val="16174296"/>
    <w:rsid w:val="169C4B03"/>
    <w:rsid w:val="16CEACFE"/>
    <w:rsid w:val="17470FC4"/>
    <w:rsid w:val="175284A4"/>
    <w:rsid w:val="17D0EAB1"/>
    <w:rsid w:val="17D4B794"/>
    <w:rsid w:val="18013CC8"/>
    <w:rsid w:val="18147D42"/>
    <w:rsid w:val="18C98ED7"/>
    <w:rsid w:val="18D5B30D"/>
    <w:rsid w:val="18D9AE88"/>
    <w:rsid w:val="18EE5505"/>
    <w:rsid w:val="1901588C"/>
    <w:rsid w:val="197C4D5E"/>
    <w:rsid w:val="19B15F20"/>
    <w:rsid w:val="19C3BB2C"/>
    <w:rsid w:val="19F5380C"/>
    <w:rsid w:val="19F54F2A"/>
    <w:rsid w:val="19FC2D4B"/>
    <w:rsid w:val="1A390A76"/>
    <w:rsid w:val="1A66806E"/>
    <w:rsid w:val="1A71836E"/>
    <w:rsid w:val="1AAC913D"/>
    <w:rsid w:val="1AE5AD86"/>
    <w:rsid w:val="1B023A7A"/>
    <w:rsid w:val="1B05E7A2"/>
    <w:rsid w:val="1B1D43C8"/>
    <w:rsid w:val="1B218352"/>
    <w:rsid w:val="1B3AD6B0"/>
    <w:rsid w:val="1B416D1D"/>
    <w:rsid w:val="1BA21E21"/>
    <w:rsid w:val="1BB77DEA"/>
    <w:rsid w:val="1BC60C63"/>
    <w:rsid w:val="1BD4DAD7"/>
    <w:rsid w:val="1BE1732F"/>
    <w:rsid w:val="1BE2EEC6"/>
    <w:rsid w:val="1BF241DF"/>
    <w:rsid w:val="1C7CB8B7"/>
    <w:rsid w:val="1C9AA644"/>
    <w:rsid w:val="1D2CEFEC"/>
    <w:rsid w:val="1D44DEC1"/>
    <w:rsid w:val="1D5B655A"/>
    <w:rsid w:val="1D6BDB70"/>
    <w:rsid w:val="1D7D4390"/>
    <w:rsid w:val="1D7E48DD"/>
    <w:rsid w:val="1D815855"/>
    <w:rsid w:val="1DC02905"/>
    <w:rsid w:val="1DD67082"/>
    <w:rsid w:val="1E52CB5D"/>
    <w:rsid w:val="1E63E071"/>
    <w:rsid w:val="1E8AF98B"/>
    <w:rsid w:val="1EA82326"/>
    <w:rsid w:val="1F1767C8"/>
    <w:rsid w:val="1F1DCA5A"/>
    <w:rsid w:val="1F1E7084"/>
    <w:rsid w:val="1F5D9689"/>
    <w:rsid w:val="1FAD14FD"/>
    <w:rsid w:val="1FBE6F54"/>
    <w:rsid w:val="1FD25C36"/>
    <w:rsid w:val="1FFFB0D2"/>
    <w:rsid w:val="20126F34"/>
    <w:rsid w:val="201F8F27"/>
    <w:rsid w:val="20277CAD"/>
    <w:rsid w:val="2032FCB0"/>
    <w:rsid w:val="208D4FEB"/>
    <w:rsid w:val="2093061C"/>
    <w:rsid w:val="20AE9317"/>
    <w:rsid w:val="20C6D53D"/>
    <w:rsid w:val="20CF5D79"/>
    <w:rsid w:val="2163FC5B"/>
    <w:rsid w:val="21695237"/>
    <w:rsid w:val="21792558"/>
    <w:rsid w:val="218E92BC"/>
    <w:rsid w:val="21D3FFF7"/>
    <w:rsid w:val="21F87B40"/>
    <w:rsid w:val="220849D6"/>
    <w:rsid w:val="22115FA5"/>
    <w:rsid w:val="227C9553"/>
    <w:rsid w:val="22EC2FFE"/>
    <w:rsid w:val="22F61016"/>
    <w:rsid w:val="233C8A20"/>
    <w:rsid w:val="233D1B6D"/>
    <w:rsid w:val="2362F145"/>
    <w:rsid w:val="236A9D72"/>
    <w:rsid w:val="237D0ADA"/>
    <w:rsid w:val="23BB0EDC"/>
    <w:rsid w:val="23C430BD"/>
    <w:rsid w:val="23C4F0AD"/>
    <w:rsid w:val="23D5946E"/>
    <w:rsid w:val="23DAC1BC"/>
    <w:rsid w:val="23DDC812"/>
    <w:rsid w:val="23EE00AB"/>
    <w:rsid w:val="2402099C"/>
    <w:rsid w:val="2404BB05"/>
    <w:rsid w:val="2405AD71"/>
    <w:rsid w:val="2417509E"/>
    <w:rsid w:val="24217548"/>
    <w:rsid w:val="24A5B829"/>
    <w:rsid w:val="24A5CD59"/>
    <w:rsid w:val="24AF06F4"/>
    <w:rsid w:val="25066DD3"/>
    <w:rsid w:val="25522D25"/>
    <w:rsid w:val="256F1B30"/>
    <w:rsid w:val="257D63DA"/>
    <w:rsid w:val="25885575"/>
    <w:rsid w:val="25B2128D"/>
    <w:rsid w:val="25F3510A"/>
    <w:rsid w:val="25FB7480"/>
    <w:rsid w:val="260195FC"/>
    <w:rsid w:val="2625075D"/>
    <w:rsid w:val="2628602D"/>
    <w:rsid w:val="26419DBA"/>
    <w:rsid w:val="26498B40"/>
    <w:rsid w:val="265D96BC"/>
    <w:rsid w:val="266704D0"/>
    <w:rsid w:val="266E8162"/>
    <w:rsid w:val="2696BE31"/>
    <w:rsid w:val="26A27F8D"/>
    <w:rsid w:val="26A4DCA2"/>
    <w:rsid w:val="26B3EC3A"/>
    <w:rsid w:val="26E4D0C8"/>
    <w:rsid w:val="26E91F43"/>
    <w:rsid w:val="27153E72"/>
    <w:rsid w:val="27933000"/>
    <w:rsid w:val="27E55BA1"/>
    <w:rsid w:val="280AC2B7"/>
    <w:rsid w:val="28366268"/>
    <w:rsid w:val="283B81D4"/>
    <w:rsid w:val="28854DAD"/>
    <w:rsid w:val="288D8E78"/>
    <w:rsid w:val="288E8C6C"/>
    <w:rsid w:val="28A986A7"/>
    <w:rsid w:val="28E1F4A4"/>
    <w:rsid w:val="28E38A01"/>
    <w:rsid w:val="2910FCFE"/>
    <w:rsid w:val="291CCE93"/>
    <w:rsid w:val="2938D30D"/>
    <w:rsid w:val="29776BA7"/>
    <w:rsid w:val="2992CAF4"/>
    <w:rsid w:val="29D232C9"/>
    <w:rsid w:val="29DF1365"/>
    <w:rsid w:val="29F03E3C"/>
    <w:rsid w:val="2A295ED9"/>
    <w:rsid w:val="2A3AB1B0"/>
    <w:rsid w:val="2A415820"/>
    <w:rsid w:val="2AB75128"/>
    <w:rsid w:val="2AE33908"/>
    <w:rsid w:val="2AF59EF1"/>
    <w:rsid w:val="2AFBD150"/>
    <w:rsid w:val="2B1B7E6C"/>
    <w:rsid w:val="2B2ACF92"/>
    <w:rsid w:val="2B3B834A"/>
    <w:rsid w:val="2B44CEE6"/>
    <w:rsid w:val="2B6241CE"/>
    <w:rsid w:val="2B6E032A"/>
    <w:rsid w:val="2B7BC94D"/>
    <w:rsid w:val="2B940C23"/>
    <w:rsid w:val="2BCAC972"/>
    <w:rsid w:val="2BD46CDF"/>
    <w:rsid w:val="2C38EA13"/>
    <w:rsid w:val="2C4C5FBA"/>
    <w:rsid w:val="2CB0FA52"/>
    <w:rsid w:val="2CB8CCC4"/>
    <w:rsid w:val="2CE5EFAF"/>
    <w:rsid w:val="2CF232F9"/>
    <w:rsid w:val="2CFE122F"/>
    <w:rsid w:val="2D16B427"/>
    <w:rsid w:val="2D404200"/>
    <w:rsid w:val="2D80C191"/>
    <w:rsid w:val="2D943BD7"/>
    <w:rsid w:val="2D9B54BD"/>
    <w:rsid w:val="2DB49280"/>
    <w:rsid w:val="2DBB92B3"/>
    <w:rsid w:val="2E3407B5"/>
    <w:rsid w:val="2E3B5F98"/>
    <w:rsid w:val="2E3F45A9"/>
    <w:rsid w:val="2E4C23BA"/>
    <w:rsid w:val="2E4CAF9F"/>
    <w:rsid w:val="2E549D25"/>
    <w:rsid w:val="2E6D1F66"/>
    <w:rsid w:val="2EA1D016"/>
    <w:rsid w:val="2EA5A3EC"/>
    <w:rsid w:val="2EC4D19A"/>
    <w:rsid w:val="2F688379"/>
    <w:rsid w:val="2F705D57"/>
    <w:rsid w:val="2F92AC36"/>
    <w:rsid w:val="2F9966DF"/>
    <w:rsid w:val="2FBEFCC4"/>
    <w:rsid w:val="300E1C02"/>
    <w:rsid w:val="3015D49C"/>
    <w:rsid w:val="3034F5CC"/>
    <w:rsid w:val="30A9DD09"/>
    <w:rsid w:val="30BE4036"/>
    <w:rsid w:val="30CB5A89"/>
    <w:rsid w:val="30F3A3EB"/>
    <w:rsid w:val="310AC79F"/>
    <w:rsid w:val="311C0EE3"/>
    <w:rsid w:val="314963A4"/>
    <w:rsid w:val="3173005A"/>
    <w:rsid w:val="317B0737"/>
    <w:rsid w:val="318B97CB"/>
    <w:rsid w:val="3190B0D8"/>
    <w:rsid w:val="31BB0A62"/>
    <w:rsid w:val="31DD44AE"/>
    <w:rsid w:val="31E2DB9E"/>
    <w:rsid w:val="31F66D0B"/>
    <w:rsid w:val="31F808FB"/>
    <w:rsid w:val="31FFDB1B"/>
    <w:rsid w:val="320ECA51"/>
    <w:rsid w:val="322CCA29"/>
    <w:rsid w:val="325A1097"/>
    <w:rsid w:val="3266D87D"/>
    <w:rsid w:val="32753261"/>
    <w:rsid w:val="3288D81B"/>
    <w:rsid w:val="33021E05"/>
    <w:rsid w:val="330A0B8B"/>
    <w:rsid w:val="3352ADEA"/>
    <w:rsid w:val="33923D6C"/>
    <w:rsid w:val="339F5321"/>
    <w:rsid w:val="33A6D864"/>
    <w:rsid w:val="33BD8C2A"/>
    <w:rsid w:val="33F0C032"/>
    <w:rsid w:val="33F85623"/>
    <w:rsid w:val="341AD0B5"/>
    <w:rsid w:val="348CD8B2"/>
    <w:rsid w:val="34918EEA"/>
    <w:rsid w:val="34A5DBEC"/>
    <w:rsid w:val="34E647EA"/>
    <w:rsid w:val="3527024A"/>
    <w:rsid w:val="35301C98"/>
    <w:rsid w:val="35326C36"/>
    <w:rsid w:val="35477298"/>
    <w:rsid w:val="35613899"/>
    <w:rsid w:val="3648A484"/>
    <w:rsid w:val="365FAF0A"/>
    <w:rsid w:val="36AE8BC0"/>
    <w:rsid w:val="36D4BD41"/>
    <w:rsid w:val="36F79891"/>
    <w:rsid w:val="36F91B70"/>
    <w:rsid w:val="37191E8D"/>
    <w:rsid w:val="3749D86A"/>
    <w:rsid w:val="378B5067"/>
    <w:rsid w:val="379467EF"/>
    <w:rsid w:val="37D9DDA3"/>
    <w:rsid w:val="37F804D6"/>
    <w:rsid w:val="3801BE2F"/>
    <w:rsid w:val="38170F21"/>
    <w:rsid w:val="3820E681"/>
    <w:rsid w:val="3896C4F3"/>
    <w:rsid w:val="38BA2485"/>
    <w:rsid w:val="38C650FA"/>
    <w:rsid w:val="38D61A01"/>
    <w:rsid w:val="39030F34"/>
    <w:rsid w:val="392720C8"/>
    <w:rsid w:val="39715F89"/>
    <w:rsid w:val="39AE9400"/>
    <w:rsid w:val="39BCB6E2"/>
    <w:rsid w:val="39DC9537"/>
    <w:rsid w:val="39FD34F7"/>
    <w:rsid w:val="39FDAB39"/>
    <w:rsid w:val="3A3135C1"/>
    <w:rsid w:val="3A50BF4F"/>
    <w:rsid w:val="3A55F4E6"/>
    <w:rsid w:val="3AD39D22"/>
    <w:rsid w:val="3B00D06E"/>
    <w:rsid w:val="3B117E65"/>
    <w:rsid w:val="3B8B6859"/>
    <w:rsid w:val="3B98F516"/>
    <w:rsid w:val="3BA18F5A"/>
    <w:rsid w:val="3BCB09B4"/>
    <w:rsid w:val="3BEB17CC"/>
    <w:rsid w:val="3BEC8FB0"/>
    <w:rsid w:val="3C1B25D1"/>
    <w:rsid w:val="3C3321D9"/>
    <w:rsid w:val="3C5182C2"/>
    <w:rsid w:val="3CAC9A84"/>
    <w:rsid w:val="3D0400FF"/>
    <w:rsid w:val="3D1C237F"/>
    <w:rsid w:val="3D2CD7F1"/>
    <w:rsid w:val="3D841270"/>
    <w:rsid w:val="3D99CBE4"/>
    <w:rsid w:val="3F060677"/>
    <w:rsid w:val="3F0C8C47"/>
    <w:rsid w:val="3F519A3E"/>
    <w:rsid w:val="3F84E61C"/>
    <w:rsid w:val="3FC6B96B"/>
    <w:rsid w:val="4006AC64"/>
    <w:rsid w:val="40160F13"/>
    <w:rsid w:val="40764E45"/>
    <w:rsid w:val="407F5663"/>
    <w:rsid w:val="40BD6F48"/>
    <w:rsid w:val="4102ED1C"/>
    <w:rsid w:val="412E5ED7"/>
    <w:rsid w:val="413A2033"/>
    <w:rsid w:val="415804E9"/>
    <w:rsid w:val="417C716E"/>
    <w:rsid w:val="4183F39C"/>
    <w:rsid w:val="41A261B1"/>
    <w:rsid w:val="41CD83DB"/>
    <w:rsid w:val="41DDB2F2"/>
    <w:rsid w:val="41FC12CF"/>
    <w:rsid w:val="42593FA9"/>
    <w:rsid w:val="426D3D07"/>
    <w:rsid w:val="42710F90"/>
    <w:rsid w:val="429FE76B"/>
    <w:rsid w:val="42BC86DE"/>
    <w:rsid w:val="42D5F094"/>
    <w:rsid w:val="42F07DAA"/>
    <w:rsid w:val="4311C59C"/>
    <w:rsid w:val="4319E758"/>
    <w:rsid w:val="431C904A"/>
    <w:rsid w:val="43456FDA"/>
    <w:rsid w:val="43F45AA5"/>
    <w:rsid w:val="43FEEFB3"/>
    <w:rsid w:val="43FF8F1B"/>
    <w:rsid w:val="4439731D"/>
    <w:rsid w:val="444AE61A"/>
    <w:rsid w:val="4471C0F5"/>
    <w:rsid w:val="448321D5"/>
    <w:rsid w:val="449859F0"/>
    <w:rsid w:val="44AF6C25"/>
    <w:rsid w:val="44DF8D01"/>
    <w:rsid w:val="44F1A1D1"/>
    <w:rsid w:val="450C8F9B"/>
    <w:rsid w:val="450F8195"/>
    <w:rsid w:val="451AEB34"/>
    <w:rsid w:val="45343AE5"/>
    <w:rsid w:val="4551D506"/>
    <w:rsid w:val="457547FB"/>
    <w:rsid w:val="45F427A0"/>
    <w:rsid w:val="464FE291"/>
    <w:rsid w:val="465CA962"/>
    <w:rsid w:val="4667A338"/>
    <w:rsid w:val="466D0CA9"/>
    <w:rsid w:val="468D7232"/>
    <w:rsid w:val="468E415C"/>
    <w:rsid w:val="46E0CDDE"/>
    <w:rsid w:val="47158F0C"/>
    <w:rsid w:val="474FBE2A"/>
    <w:rsid w:val="476421CA"/>
    <w:rsid w:val="4777FF90"/>
    <w:rsid w:val="478477FE"/>
    <w:rsid w:val="47B597AD"/>
    <w:rsid w:val="48315EBD"/>
    <w:rsid w:val="48C8812D"/>
    <w:rsid w:val="48EC3DCB"/>
    <w:rsid w:val="48F0080D"/>
    <w:rsid w:val="4910BB34"/>
    <w:rsid w:val="492992AF"/>
    <w:rsid w:val="4933CC12"/>
    <w:rsid w:val="49453218"/>
    <w:rsid w:val="4948D73C"/>
    <w:rsid w:val="495E1CCA"/>
    <w:rsid w:val="49878353"/>
    <w:rsid w:val="4993BF54"/>
    <w:rsid w:val="49A8D41C"/>
    <w:rsid w:val="49ABEA97"/>
    <w:rsid w:val="49B68479"/>
    <w:rsid w:val="49ED0A83"/>
    <w:rsid w:val="49F4BA5D"/>
    <w:rsid w:val="49FAA687"/>
    <w:rsid w:val="4A18CBB5"/>
    <w:rsid w:val="4A29C7A2"/>
    <w:rsid w:val="4A48B91E"/>
    <w:rsid w:val="4A66E319"/>
    <w:rsid w:val="4A944CE5"/>
    <w:rsid w:val="4AA13689"/>
    <w:rsid w:val="4ABE0326"/>
    <w:rsid w:val="4AE10279"/>
    <w:rsid w:val="4AEDE315"/>
    <w:rsid w:val="4B48756A"/>
    <w:rsid w:val="4B4E4D90"/>
    <w:rsid w:val="4B553BE8"/>
    <w:rsid w:val="4B5DFDF0"/>
    <w:rsid w:val="4B653527"/>
    <w:rsid w:val="4B7BD11F"/>
    <w:rsid w:val="4B9676E8"/>
    <w:rsid w:val="4BBC306A"/>
    <w:rsid w:val="4BE1E053"/>
    <w:rsid w:val="4CD4F071"/>
    <w:rsid w:val="4CE1ACB0"/>
    <w:rsid w:val="4D324749"/>
    <w:rsid w:val="4D3E08A5"/>
    <w:rsid w:val="4D4FEC7E"/>
    <w:rsid w:val="4D94B1E9"/>
    <w:rsid w:val="4DB6548E"/>
    <w:rsid w:val="4DCF146D"/>
    <w:rsid w:val="4DD8D74B"/>
    <w:rsid w:val="4E114910"/>
    <w:rsid w:val="4E14F551"/>
    <w:rsid w:val="4E915336"/>
    <w:rsid w:val="4F0E369A"/>
    <w:rsid w:val="4F153F56"/>
    <w:rsid w:val="4F245435"/>
    <w:rsid w:val="4F2A4FD2"/>
    <w:rsid w:val="4F2E6A10"/>
    <w:rsid w:val="4F358F0C"/>
    <w:rsid w:val="4F382FE3"/>
    <w:rsid w:val="50167304"/>
    <w:rsid w:val="502891D4"/>
    <w:rsid w:val="502C6F64"/>
    <w:rsid w:val="503E076B"/>
    <w:rsid w:val="506C8A2B"/>
    <w:rsid w:val="50828A03"/>
    <w:rsid w:val="5085E42F"/>
    <w:rsid w:val="5099B0D7"/>
    <w:rsid w:val="50B093E0"/>
    <w:rsid w:val="50C02496"/>
    <w:rsid w:val="50C4FFF1"/>
    <w:rsid w:val="50EA5D8F"/>
    <w:rsid w:val="51038E69"/>
    <w:rsid w:val="510B7BEF"/>
    <w:rsid w:val="5117FD55"/>
    <w:rsid w:val="514482A1"/>
    <w:rsid w:val="51699E30"/>
    <w:rsid w:val="51884AA0"/>
    <w:rsid w:val="519E8403"/>
    <w:rsid w:val="519ED139"/>
    <w:rsid w:val="51DFDF04"/>
    <w:rsid w:val="51E6A26A"/>
    <w:rsid w:val="51EE6580"/>
    <w:rsid w:val="52134F7A"/>
    <w:rsid w:val="5228949E"/>
    <w:rsid w:val="525ABB1B"/>
    <w:rsid w:val="525BF4F7"/>
    <w:rsid w:val="5297A630"/>
    <w:rsid w:val="529F5ECA"/>
    <w:rsid w:val="52AD6882"/>
    <w:rsid w:val="52C5AD39"/>
    <w:rsid w:val="52E426D8"/>
    <w:rsid w:val="532B0998"/>
    <w:rsid w:val="533250C0"/>
    <w:rsid w:val="533AA19A"/>
    <w:rsid w:val="53488B45"/>
    <w:rsid w:val="5369E5AB"/>
    <w:rsid w:val="53D17C43"/>
    <w:rsid w:val="53EEB273"/>
    <w:rsid w:val="542BE6AC"/>
    <w:rsid w:val="547C2363"/>
    <w:rsid w:val="547FF739"/>
    <w:rsid w:val="5481AA90"/>
    <w:rsid w:val="5487AEDD"/>
    <w:rsid w:val="5492E3FA"/>
    <w:rsid w:val="54A689B4"/>
    <w:rsid w:val="54AD1FC0"/>
    <w:rsid w:val="54E9733A"/>
    <w:rsid w:val="5511788E"/>
    <w:rsid w:val="55219CE1"/>
    <w:rsid w:val="552F26B0"/>
    <w:rsid w:val="5555FB26"/>
    <w:rsid w:val="55804125"/>
    <w:rsid w:val="55B6B8DD"/>
    <w:rsid w:val="55BC204A"/>
    <w:rsid w:val="55D6FF8C"/>
    <w:rsid w:val="5610063E"/>
    <w:rsid w:val="561238F0"/>
    <w:rsid w:val="5628DD4F"/>
    <w:rsid w:val="563095BC"/>
    <w:rsid w:val="5647E5B1"/>
    <w:rsid w:val="56C1E725"/>
    <w:rsid w:val="56E6201F"/>
    <w:rsid w:val="56E9BEF8"/>
    <w:rsid w:val="5740A0F1"/>
    <w:rsid w:val="57543D6E"/>
    <w:rsid w:val="5757F0AB"/>
    <w:rsid w:val="57660511"/>
    <w:rsid w:val="57957A87"/>
    <w:rsid w:val="57DCCE5B"/>
    <w:rsid w:val="5810352E"/>
    <w:rsid w:val="581EA778"/>
    <w:rsid w:val="584F4FD3"/>
    <w:rsid w:val="58533F44"/>
    <w:rsid w:val="58564451"/>
    <w:rsid w:val="58749FE1"/>
    <w:rsid w:val="588A6C6A"/>
    <w:rsid w:val="58D1ECFE"/>
    <w:rsid w:val="58EDD247"/>
    <w:rsid w:val="5953685C"/>
    <w:rsid w:val="595BF78D"/>
    <w:rsid w:val="5984BCB1"/>
    <w:rsid w:val="5998CDA6"/>
    <w:rsid w:val="599DA71D"/>
    <w:rsid w:val="59BD554A"/>
    <w:rsid w:val="59C52016"/>
    <w:rsid w:val="59EFDE52"/>
    <w:rsid w:val="5A47D8F2"/>
    <w:rsid w:val="5A670F22"/>
    <w:rsid w:val="5A711CB7"/>
    <w:rsid w:val="5A784155"/>
    <w:rsid w:val="5A972710"/>
    <w:rsid w:val="5AC3990C"/>
    <w:rsid w:val="5AC81C08"/>
    <w:rsid w:val="5AF72643"/>
    <w:rsid w:val="5B5F8EFF"/>
    <w:rsid w:val="5B7B1AF6"/>
    <w:rsid w:val="5B9E33A2"/>
    <w:rsid w:val="5BCFEA65"/>
    <w:rsid w:val="5C1BFF9A"/>
    <w:rsid w:val="5C1E333F"/>
    <w:rsid w:val="5C20C4CA"/>
    <w:rsid w:val="5C473647"/>
    <w:rsid w:val="5C50C0C5"/>
    <w:rsid w:val="5D019CA9"/>
    <w:rsid w:val="5D97F46E"/>
    <w:rsid w:val="5DAFE275"/>
    <w:rsid w:val="5DBA36C0"/>
    <w:rsid w:val="5DF9421A"/>
    <w:rsid w:val="5E38A893"/>
    <w:rsid w:val="5EB461EA"/>
    <w:rsid w:val="5EE57E6B"/>
    <w:rsid w:val="5EF2EF58"/>
    <w:rsid w:val="5F3CE749"/>
    <w:rsid w:val="5F428AA8"/>
    <w:rsid w:val="5F55D401"/>
    <w:rsid w:val="5F71A319"/>
    <w:rsid w:val="60393D6B"/>
    <w:rsid w:val="6093EAB8"/>
    <w:rsid w:val="60B71A76"/>
    <w:rsid w:val="60C39C7A"/>
    <w:rsid w:val="60E7D574"/>
    <w:rsid w:val="60F435ED"/>
    <w:rsid w:val="60F542D6"/>
    <w:rsid w:val="614C3F5B"/>
    <w:rsid w:val="615682B4"/>
    <w:rsid w:val="615799F5"/>
    <w:rsid w:val="616667C7"/>
    <w:rsid w:val="61B0A688"/>
    <w:rsid w:val="61D4212E"/>
    <w:rsid w:val="61E6D6CF"/>
    <w:rsid w:val="61FD15D5"/>
    <w:rsid w:val="6203F504"/>
    <w:rsid w:val="620FA008"/>
    <w:rsid w:val="625AD3B1"/>
    <w:rsid w:val="6297E913"/>
    <w:rsid w:val="62AAE8A3"/>
    <w:rsid w:val="62C65A79"/>
    <w:rsid w:val="62DD4E6F"/>
    <w:rsid w:val="62E53BF5"/>
    <w:rsid w:val="630F18C4"/>
    <w:rsid w:val="631B5B9A"/>
    <w:rsid w:val="6341988C"/>
    <w:rsid w:val="634C76E9"/>
    <w:rsid w:val="6383DE71"/>
    <w:rsid w:val="639E0B11"/>
    <w:rsid w:val="640DE922"/>
    <w:rsid w:val="642B5FFA"/>
    <w:rsid w:val="64810C56"/>
    <w:rsid w:val="649DF68A"/>
    <w:rsid w:val="651F4B8B"/>
    <w:rsid w:val="651FAED2"/>
    <w:rsid w:val="654175F6"/>
    <w:rsid w:val="654475F3"/>
    <w:rsid w:val="6547BFB9"/>
    <w:rsid w:val="6557F3A6"/>
    <w:rsid w:val="6578AD6D"/>
    <w:rsid w:val="65BD0EFC"/>
    <w:rsid w:val="65D48D0E"/>
    <w:rsid w:val="65DF5B9E"/>
    <w:rsid w:val="65F9E180"/>
    <w:rsid w:val="6628B687"/>
    <w:rsid w:val="663007B4"/>
    <w:rsid w:val="663E922F"/>
    <w:rsid w:val="66BF731E"/>
    <w:rsid w:val="66FB1566"/>
    <w:rsid w:val="6738DABE"/>
    <w:rsid w:val="67578D45"/>
    <w:rsid w:val="679E074F"/>
    <w:rsid w:val="67E289E7"/>
    <w:rsid w:val="67F7AB93"/>
    <w:rsid w:val="67F9B0BB"/>
    <w:rsid w:val="67FF6A9C"/>
    <w:rsid w:val="681FE80C"/>
    <w:rsid w:val="6824FFD5"/>
    <w:rsid w:val="68258CF7"/>
    <w:rsid w:val="687E1898"/>
    <w:rsid w:val="688531EA"/>
    <w:rsid w:val="68B00DFF"/>
    <w:rsid w:val="68B156E2"/>
    <w:rsid w:val="68CF5296"/>
    <w:rsid w:val="694C8FF3"/>
    <w:rsid w:val="696D6FC3"/>
    <w:rsid w:val="697E8F61"/>
    <w:rsid w:val="698F4E97"/>
    <w:rsid w:val="69FC28AA"/>
    <w:rsid w:val="69FE18B6"/>
    <w:rsid w:val="6A44BA17"/>
    <w:rsid w:val="6A8F2E07"/>
    <w:rsid w:val="6A965303"/>
    <w:rsid w:val="6AC31226"/>
    <w:rsid w:val="6AC3264A"/>
    <w:rsid w:val="6AD091E5"/>
    <w:rsid w:val="6AE38816"/>
    <w:rsid w:val="6B00CB56"/>
    <w:rsid w:val="6B1CD08A"/>
    <w:rsid w:val="6B472ACA"/>
    <w:rsid w:val="6B474448"/>
    <w:rsid w:val="6B51BB9C"/>
    <w:rsid w:val="6B5788CE"/>
    <w:rsid w:val="6B6B981E"/>
    <w:rsid w:val="6B74598A"/>
    <w:rsid w:val="6B75B2C9"/>
    <w:rsid w:val="6BB84A03"/>
    <w:rsid w:val="6BC0FDDD"/>
    <w:rsid w:val="6BE7E4A3"/>
    <w:rsid w:val="6BEF5DFF"/>
    <w:rsid w:val="6C2AFE68"/>
    <w:rsid w:val="6C507B93"/>
    <w:rsid w:val="6C5C64DA"/>
    <w:rsid w:val="6C978F16"/>
    <w:rsid w:val="6CAB6B8C"/>
    <w:rsid w:val="6CB25E47"/>
    <w:rsid w:val="6CC1DFCE"/>
    <w:rsid w:val="6CE1E8AB"/>
    <w:rsid w:val="6CF63496"/>
    <w:rsid w:val="6D034EBB"/>
    <w:rsid w:val="6D16B8C1"/>
    <w:rsid w:val="6D22EEFD"/>
    <w:rsid w:val="6DC6063F"/>
    <w:rsid w:val="6DDA0FD5"/>
    <w:rsid w:val="6DEA6D83"/>
    <w:rsid w:val="6DFD6067"/>
    <w:rsid w:val="6E7777F7"/>
    <w:rsid w:val="6EB1B6D8"/>
    <w:rsid w:val="6EBEBF5E"/>
    <w:rsid w:val="6ECA9072"/>
    <w:rsid w:val="6ED00487"/>
    <w:rsid w:val="6ED202D1"/>
    <w:rsid w:val="6EDABD57"/>
    <w:rsid w:val="6EE700DF"/>
    <w:rsid w:val="6EF3C6F3"/>
    <w:rsid w:val="6F065055"/>
    <w:rsid w:val="6F703FBA"/>
    <w:rsid w:val="6F7416E1"/>
    <w:rsid w:val="6F76CCFE"/>
    <w:rsid w:val="6F863DE4"/>
    <w:rsid w:val="6F9BF322"/>
    <w:rsid w:val="70279DF0"/>
    <w:rsid w:val="702AF9F1"/>
    <w:rsid w:val="702EC744"/>
    <w:rsid w:val="70377377"/>
    <w:rsid w:val="709E5993"/>
    <w:rsid w:val="71059487"/>
    <w:rsid w:val="71421C76"/>
    <w:rsid w:val="7155E17C"/>
    <w:rsid w:val="7173D2E8"/>
    <w:rsid w:val="717C8B91"/>
    <w:rsid w:val="71B56A54"/>
    <w:rsid w:val="71CA635C"/>
    <w:rsid w:val="71CF0FA6"/>
    <w:rsid w:val="72061F60"/>
    <w:rsid w:val="7227424C"/>
    <w:rsid w:val="728A3BC4"/>
    <w:rsid w:val="72961B61"/>
    <w:rsid w:val="729BF2E7"/>
    <w:rsid w:val="72DC0F24"/>
    <w:rsid w:val="730C494A"/>
    <w:rsid w:val="735F3EB2"/>
    <w:rsid w:val="737E3323"/>
    <w:rsid w:val="73AE2E7A"/>
    <w:rsid w:val="73C7B503"/>
    <w:rsid w:val="74382196"/>
    <w:rsid w:val="74619C8D"/>
    <w:rsid w:val="7477DF85"/>
    <w:rsid w:val="748A4FEC"/>
    <w:rsid w:val="74DA0951"/>
    <w:rsid w:val="74DD77E9"/>
    <w:rsid w:val="74DF7998"/>
    <w:rsid w:val="74F2256E"/>
    <w:rsid w:val="75097765"/>
    <w:rsid w:val="750E4400"/>
    <w:rsid w:val="75407161"/>
    <w:rsid w:val="75582322"/>
    <w:rsid w:val="75888325"/>
    <w:rsid w:val="759BA785"/>
    <w:rsid w:val="75A48E04"/>
    <w:rsid w:val="75FF325B"/>
    <w:rsid w:val="7699825C"/>
    <w:rsid w:val="76A26569"/>
    <w:rsid w:val="76E5CF3C"/>
    <w:rsid w:val="76F34195"/>
    <w:rsid w:val="76FC7BD4"/>
    <w:rsid w:val="770062F1"/>
    <w:rsid w:val="770D9B17"/>
    <w:rsid w:val="772A974A"/>
    <w:rsid w:val="7752E189"/>
    <w:rsid w:val="776BC4FB"/>
    <w:rsid w:val="77BFCF1F"/>
    <w:rsid w:val="77DF8554"/>
    <w:rsid w:val="77E56D94"/>
    <w:rsid w:val="77FECF17"/>
    <w:rsid w:val="784CE739"/>
    <w:rsid w:val="78E1EB15"/>
    <w:rsid w:val="78EE6CFF"/>
    <w:rsid w:val="78F5989E"/>
    <w:rsid w:val="7908B8E6"/>
    <w:rsid w:val="792B0DF0"/>
    <w:rsid w:val="7962B3BD"/>
    <w:rsid w:val="79756290"/>
    <w:rsid w:val="797A5EAE"/>
    <w:rsid w:val="799E66EE"/>
    <w:rsid w:val="79AFEA3F"/>
    <w:rsid w:val="79DECB5B"/>
    <w:rsid w:val="79EFB26A"/>
    <w:rsid w:val="7A2B7CFF"/>
    <w:rsid w:val="7A3C6DE7"/>
    <w:rsid w:val="7A49E323"/>
    <w:rsid w:val="7A4A894D"/>
    <w:rsid w:val="7A50890B"/>
    <w:rsid w:val="7A614A55"/>
    <w:rsid w:val="7A77062E"/>
    <w:rsid w:val="7AB61C28"/>
    <w:rsid w:val="7AD2A37E"/>
    <w:rsid w:val="7B2B8B5E"/>
    <w:rsid w:val="7B6EC98A"/>
    <w:rsid w:val="7B75D68C"/>
    <w:rsid w:val="7BBA0755"/>
    <w:rsid w:val="7BD358F0"/>
    <w:rsid w:val="7BEC596C"/>
    <w:rsid w:val="7BFE086D"/>
    <w:rsid w:val="7C44EB2D"/>
    <w:rsid w:val="7C69C90D"/>
    <w:rsid w:val="7C8A1F85"/>
    <w:rsid w:val="7CB789FE"/>
    <w:rsid w:val="7CFCAA28"/>
    <w:rsid w:val="7CFD2C71"/>
    <w:rsid w:val="7D0018C0"/>
    <w:rsid w:val="7D28E31A"/>
    <w:rsid w:val="7D343F13"/>
    <w:rsid w:val="7D437EE5"/>
    <w:rsid w:val="7D5510C0"/>
    <w:rsid w:val="7D74DB82"/>
    <w:rsid w:val="7D99D8CE"/>
    <w:rsid w:val="7D9A6C29"/>
    <w:rsid w:val="7DAA71C2"/>
    <w:rsid w:val="7DC1DE22"/>
    <w:rsid w:val="7DF1CB1F"/>
    <w:rsid w:val="7E2C14CD"/>
    <w:rsid w:val="7E2E98B2"/>
    <w:rsid w:val="7E9AF82F"/>
    <w:rsid w:val="7E9C3C6E"/>
    <w:rsid w:val="7EB78D29"/>
    <w:rsid w:val="7EE5C5C5"/>
    <w:rsid w:val="7EF2F3BF"/>
    <w:rsid w:val="7EFE0733"/>
    <w:rsid w:val="7F2C8AA3"/>
    <w:rsid w:val="7F3D60D3"/>
    <w:rsid w:val="7F6AD62D"/>
    <w:rsid w:val="7F7C8BEF"/>
    <w:rsid w:val="7F9E11EB"/>
    <w:rsid w:val="7FB2DFC5"/>
    <w:rsid w:val="7FB64E5D"/>
    <w:rsid w:val="7FD19B32"/>
    <w:rsid w:val="7FD2280A"/>
    <w:rsid w:val="7FDF18B7"/>
    <w:rsid w:val="7FDF605F"/>
    <w:rsid w:val="7FE06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4F551"/>
  <w15:chartTrackingRefBased/>
  <w15:docId w15:val="{F138F0E8-D547-4F7E-90EB-41C3B2FF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C0220F"/>
    <w:pPr>
      <w:spacing w:after="0" w:line="240" w:lineRule="auto"/>
    </w:pPr>
  </w:style>
  <w:style w:type="character" w:customStyle="1" w:styleId="xnormaltextrun">
    <w:name w:val="x_normaltextrun"/>
    <w:basedOn w:val="DefaultParagraphFont"/>
    <w:rsid w:val="00C0220F"/>
  </w:style>
  <w:style w:type="character" w:customStyle="1" w:styleId="xeop">
    <w:name w:val="x_eop"/>
    <w:basedOn w:val="DefaultParagraphFont"/>
    <w:rsid w:val="00C0220F"/>
  </w:style>
  <w:style w:type="paragraph" w:customStyle="1" w:styleId="paragraph">
    <w:name w:val="paragraph"/>
    <w:basedOn w:val="Normal"/>
    <w:rsid w:val="006848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84840"/>
  </w:style>
  <w:style w:type="character" w:customStyle="1" w:styleId="eop">
    <w:name w:val="eop"/>
    <w:basedOn w:val="DefaultParagraphFont"/>
    <w:rsid w:val="00684840"/>
  </w:style>
  <w:style w:type="character" w:customStyle="1" w:styleId="tabchar">
    <w:name w:val="tabchar"/>
    <w:basedOn w:val="DefaultParagraphFont"/>
    <w:rsid w:val="00684840"/>
  </w:style>
  <w:style w:type="character" w:styleId="UnresolvedMention">
    <w:name w:val="Unresolved Mention"/>
    <w:basedOn w:val="DefaultParagraphFont"/>
    <w:uiPriority w:val="99"/>
    <w:semiHidden/>
    <w:unhideWhenUsed/>
    <w:rsid w:val="00BA3CB1"/>
    <w:rPr>
      <w:color w:val="605E5C"/>
      <w:shd w:val="clear" w:color="auto" w:fill="E1DFDD"/>
    </w:rPr>
  </w:style>
  <w:style w:type="paragraph" w:styleId="BodyText">
    <w:name w:val="Body Text"/>
    <w:basedOn w:val="Normal"/>
    <w:link w:val="BodyTextChar"/>
    <w:rsid w:val="00752D9F"/>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752D9F"/>
    <w:rPr>
      <w:rFonts w:ascii="Times New Roman" w:eastAsia="SimSun" w:hAnsi="Times New Roman" w:cs="Mangal"/>
      <w:kern w:val="1"/>
      <w:sz w:val="24"/>
      <w:szCs w:val="24"/>
      <w:lang w:eastAsia="hi-IN" w:bidi="hi-IN"/>
    </w:rPr>
  </w:style>
  <w:style w:type="paragraph" w:styleId="Footer">
    <w:name w:val="footer"/>
    <w:basedOn w:val="Normal"/>
    <w:link w:val="FooterChar"/>
    <w:uiPriority w:val="99"/>
    <w:unhideWhenUsed/>
    <w:rsid w:val="005F1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1E2"/>
  </w:style>
  <w:style w:type="character" w:styleId="PageNumber">
    <w:name w:val="page number"/>
    <w:basedOn w:val="DefaultParagraphFont"/>
    <w:uiPriority w:val="99"/>
    <w:semiHidden/>
    <w:unhideWhenUsed/>
    <w:rsid w:val="005F11E2"/>
  </w:style>
  <w:style w:type="character" w:styleId="FollowedHyperlink">
    <w:name w:val="FollowedHyperlink"/>
    <w:basedOn w:val="DefaultParagraphFont"/>
    <w:uiPriority w:val="99"/>
    <w:semiHidden/>
    <w:unhideWhenUsed/>
    <w:rsid w:val="00E73A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3800">
      <w:bodyDiv w:val="1"/>
      <w:marLeft w:val="0"/>
      <w:marRight w:val="0"/>
      <w:marTop w:val="0"/>
      <w:marBottom w:val="0"/>
      <w:divBdr>
        <w:top w:val="none" w:sz="0" w:space="0" w:color="auto"/>
        <w:left w:val="none" w:sz="0" w:space="0" w:color="auto"/>
        <w:bottom w:val="none" w:sz="0" w:space="0" w:color="auto"/>
        <w:right w:val="none" w:sz="0" w:space="0" w:color="auto"/>
      </w:divBdr>
      <w:divsChild>
        <w:div w:id="1379742847">
          <w:marLeft w:val="0"/>
          <w:marRight w:val="0"/>
          <w:marTop w:val="0"/>
          <w:marBottom w:val="0"/>
          <w:divBdr>
            <w:top w:val="none" w:sz="0" w:space="0" w:color="auto"/>
            <w:left w:val="none" w:sz="0" w:space="0" w:color="auto"/>
            <w:bottom w:val="none" w:sz="0" w:space="0" w:color="auto"/>
            <w:right w:val="none" w:sz="0" w:space="0" w:color="auto"/>
          </w:divBdr>
          <w:divsChild>
            <w:div w:id="1502772741">
              <w:marLeft w:val="0"/>
              <w:marRight w:val="0"/>
              <w:marTop w:val="0"/>
              <w:marBottom w:val="0"/>
              <w:divBdr>
                <w:top w:val="none" w:sz="0" w:space="0" w:color="auto"/>
                <w:left w:val="none" w:sz="0" w:space="0" w:color="auto"/>
                <w:bottom w:val="none" w:sz="0" w:space="0" w:color="auto"/>
                <w:right w:val="none" w:sz="0" w:space="0" w:color="auto"/>
              </w:divBdr>
            </w:div>
            <w:div w:id="863055367">
              <w:marLeft w:val="0"/>
              <w:marRight w:val="0"/>
              <w:marTop w:val="0"/>
              <w:marBottom w:val="0"/>
              <w:divBdr>
                <w:top w:val="none" w:sz="0" w:space="0" w:color="auto"/>
                <w:left w:val="none" w:sz="0" w:space="0" w:color="auto"/>
                <w:bottom w:val="none" w:sz="0" w:space="0" w:color="auto"/>
                <w:right w:val="none" w:sz="0" w:space="0" w:color="auto"/>
              </w:divBdr>
            </w:div>
          </w:divsChild>
        </w:div>
        <w:div w:id="2054188198">
          <w:marLeft w:val="0"/>
          <w:marRight w:val="0"/>
          <w:marTop w:val="0"/>
          <w:marBottom w:val="0"/>
          <w:divBdr>
            <w:top w:val="none" w:sz="0" w:space="0" w:color="auto"/>
            <w:left w:val="none" w:sz="0" w:space="0" w:color="auto"/>
            <w:bottom w:val="none" w:sz="0" w:space="0" w:color="auto"/>
            <w:right w:val="none" w:sz="0" w:space="0" w:color="auto"/>
          </w:divBdr>
          <w:divsChild>
            <w:div w:id="2112846898">
              <w:marLeft w:val="0"/>
              <w:marRight w:val="0"/>
              <w:marTop w:val="0"/>
              <w:marBottom w:val="0"/>
              <w:divBdr>
                <w:top w:val="none" w:sz="0" w:space="0" w:color="auto"/>
                <w:left w:val="none" w:sz="0" w:space="0" w:color="auto"/>
                <w:bottom w:val="none" w:sz="0" w:space="0" w:color="auto"/>
                <w:right w:val="none" w:sz="0" w:space="0" w:color="auto"/>
              </w:divBdr>
            </w:div>
            <w:div w:id="689766807">
              <w:marLeft w:val="0"/>
              <w:marRight w:val="0"/>
              <w:marTop w:val="0"/>
              <w:marBottom w:val="0"/>
              <w:divBdr>
                <w:top w:val="none" w:sz="0" w:space="0" w:color="auto"/>
                <w:left w:val="none" w:sz="0" w:space="0" w:color="auto"/>
                <w:bottom w:val="none" w:sz="0" w:space="0" w:color="auto"/>
                <w:right w:val="none" w:sz="0" w:space="0" w:color="auto"/>
              </w:divBdr>
            </w:div>
            <w:div w:id="2066565311">
              <w:marLeft w:val="0"/>
              <w:marRight w:val="0"/>
              <w:marTop w:val="0"/>
              <w:marBottom w:val="0"/>
              <w:divBdr>
                <w:top w:val="none" w:sz="0" w:space="0" w:color="auto"/>
                <w:left w:val="none" w:sz="0" w:space="0" w:color="auto"/>
                <w:bottom w:val="none" w:sz="0" w:space="0" w:color="auto"/>
                <w:right w:val="none" w:sz="0" w:space="0" w:color="auto"/>
              </w:divBdr>
            </w:div>
            <w:div w:id="1531256109">
              <w:marLeft w:val="0"/>
              <w:marRight w:val="0"/>
              <w:marTop w:val="0"/>
              <w:marBottom w:val="0"/>
              <w:divBdr>
                <w:top w:val="none" w:sz="0" w:space="0" w:color="auto"/>
                <w:left w:val="none" w:sz="0" w:space="0" w:color="auto"/>
                <w:bottom w:val="none" w:sz="0" w:space="0" w:color="auto"/>
                <w:right w:val="none" w:sz="0" w:space="0" w:color="auto"/>
              </w:divBdr>
            </w:div>
            <w:div w:id="1619600456">
              <w:marLeft w:val="0"/>
              <w:marRight w:val="0"/>
              <w:marTop w:val="0"/>
              <w:marBottom w:val="0"/>
              <w:divBdr>
                <w:top w:val="none" w:sz="0" w:space="0" w:color="auto"/>
                <w:left w:val="none" w:sz="0" w:space="0" w:color="auto"/>
                <w:bottom w:val="none" w:sz="0" w:space="0" w:color="auto"/>
                <w:right w:val="none" w:sz="0" w:space="0" w:color="auto"/>
              </w:divBdr>
            </w:div>
          </w:divsChild>
        </w:div>
        <w:div w:id="1281306251">
          <w:marLeft w:val="0"/>
          <w:marRight w:val="0"/>
          <w:marTop w:val="0"/>
          <w:marBottom w:val="0"/>
          <w:divBdr>
            <w:top w:val="none" w:sz="0" w:space="0" w:color="auto"/>
            <w:left w:val="none" w:sz="0" w:space="0" w:color="auto"/>
            <w:bottom w:val="none" w:sz="0" w:space="0" w:color="auto"/>
            <w:right w:val="none" w:sz="0" w:space="0" w:color="auto"/>
          </w:divBdr>
          <w:divsChild>
            <w:div w:id="1462072811">
              <w:marLeft w:val="0"/>
              <w:marRight w:val="0"/>
              <w:marTop w:val="0"/>
              <w:marBottom w:val="0"/>
              <w:divBdr>
                <w:top w:val="none" w:sz="0" w:space="0" w:color="auto"/>
                <w:left w:val="none" w:sz="0" w:space="0" w:color="auto"/>
                <w:bottom w:val="none" w:sz="0" w:space="0" w:color="auto"/>
                <w:right w:val="none" w:sz="0" w:space="0" w:color="auto"/>
              </w:divBdr>
            </w:div>
            <w:div w:id="1466852805">
              <w:marLeft w:val="0"/>
              <w:marRight w:val="0"/>
              <w:marTop w:val="0"/>
              <w:marBottom w:val="0"/>
              <w:divBdr>
                <w:top w:val="none" w:sz="0" w:space="0" w:color="auto"/>
                <w:left w:val="none" w:sz="0" w:space="0" w:color="auto"/>
                <w:bottom w:val="none" w:sz="0" w:space="0" w:color="auto"/>
                <w:right w:val="none" w:sz="0" w:space="0" w:color="auto"/>
              </w:divBdr>
            </w:div>
            <w:div w:id="559172889">
              <w:marLeft w:val="0"/>
              <w:marRight w:val="0"/>
              <w:marTop w:val="0"/>
              <w:marBottom w:val="0"/>
              <w:divBdr>
                <w:top w:val="none" w:sz="0" w:space="0" w:color="auto"/>
                <w:left w:val="none" w:sz="0" w:space="0" w:color="auto"/>
                <w:bottom w:val="none" w:sz="0" w:space="0" w:color="auto"/>
                <w:right w:val="none" w:sz="0" w:space="0" w:color="auto"/>
              </w:divBdr>
            </w:div>
          </w:divsChild>
        </w:div>
        <w:div w:id="811485785">
          <w:marLeft w:val="0"/>
          <w:marRight w:val="0"/>
          <w:marTop w:val="0"/>
          <w:marBottom w:val="0"/>
          <w:divBdr>
            <w:top w:val="none" w:sz="0" w:space="0" w:color="auto"/>
            <w:left w:val="none" w:sz="0" w:space="0" w:color="auto"/>
            <w:bottom w:val="none" w:sz="0" w:space="0" w:color="auto"/>
            <w:right w:val="none" w:sz="0" w:space="0" w:color="auto"/>
          </w:divBdr>
        </w:div>
        <w:div w:id="1482234244">
          <w:marLeft w:val="0"/>
          <w:marRight w:val="0"/>
          <w:marTop w:val="0"/>
          <w:marBottom w:val="0"/>
          <w:divBdr>
            <w:top w:val="none" w:sz="0" w:space="0" w:color="auto"/>
            <w:left w:val="none" w:sz="0" w:space="0" w:color="auto"/>
            <w:bottom w:val="none" w:sz="0" w:space="0" w:color="auto"/>
            <w:right w:val="none" w:sz="0" w:space="0" w:color="auto"/>
          </w:divBdr>
        </w:div>
        <w:div w:id="1905334757">
          <w:marLeft w:val="0"/>
          <w:marRight w:val="0"/>
          <w:marTop w:val="0"/>
          <w:marBottom w:val="0"/>
          <w:divBdr>
            <w:top w:val="none" w:sz="0" w:space="0" w:color="auto"/>
            <w:left w:val="none" w:sz="0" w:space="0" w:color="auto"/>
            <w:bottom w:val="none" w:sz="0" w:space="0" w:color="auto"/>
            <w:right w:val="none" w:sz="0" w:space="0" w:color="auto"/>
          </w:divBdr>
        </w:div>
        <w:div w:id="1811824031">
          <w:marLeft w:val="0"/>
          <w:marRight w:val="0"/>
          <w:marTop w:val="0"/>
          <w:marBottom w:val="0"/>
          <w:divBdr>
            <w:top w:val="none" w:sz="0" w:space="0" w:color="auto"/>
            <w:left w:val="none" w:sz="0" w:space="0" w:color="auto"/>
            <w:bottom w:val="none" w:sz="0" w:space="0" w:color="auto"/>
            <w:right w:val="none" w:sz="0" w:space="0" w:color="auto"/>
          </w:divBdr>
        </w:div>
        <w:div w:id="540748054">
          <w:marLeft w:val="0"/>
          <w:marRight w:val="0"/>
          <w:marTop w:val="0"/>
          <w:marBottom w:val="0"/>
          <w:divBdr>
            <w:top w:val="none" w:sz="0" w:space="0" w:color="auto"/>
            <w:left w:val="none" w:sz="0" w:space="0" w:color="auto"/>
            <w:bottom w:val="none" w:sz="0" w:space="0" w:color="auto"/>
            <w:right w:val="none" w:sz="0" w:space="0" w:color="auto"/>
          </w:divBdr>
        </w:div>
        <w:div w:id="1612853315">
          <w:marLeft w:val="0"/>
          <w:marRight w:val="0"/>
          <w:marTop w:val="0"/>
          <w:marBottom w:val="0"/>
          <w:divBdr>
            <w:top w:val="none" w:sz="0" w:space="0" w:color="auto"/>
            <w:left w:val="none" w:sz="0" w:space="0" w:color="auto"/>
            <w:bottom w:val="none" w:sz="0" w:space="0" w:color="auto"/>
            <w:right w:val="none" w:sz="0" w:space="0" w:color="auto"/>
          </w:divBdr>
          <w:divsChild>
            <w:div w:id="1324704130">
              <w:marLeft w:val="0"/>
              <w:marRight w:val="0"/>
              <w:marTop w:val="0"/>
              <w:marBottom w:val="0"/>
              <w:divBdr>
                <w:top w:val="none" w:sz="0" w:space="0" w:color="auto"/>
                <w:left w:val="none" w:sz="0" w:space="0" w:color="auto"/>
                <w:bottom w:val="none" w:sz="0" w:space="0" w:color="auto"/>
                <w:right w:val="none" w:sz="0" w:space="0" w:color="auto"/>
              </w:divBdr>
            </w:div>
            <w:div w:id="1516528981">
              <w:marLeft w:val="0"/>
              <w:marRight w:val="0"/>
              <w:marTop w:val="0"/>
              <w:marBottom w:val="0"/>
              <w:divBdr>
                <w:top w:val="none" w:sz="0" w:space="0" w:color="auto"/>
                <w:left w:val="none" w:sz="0" w:space="0" w:color="auto"/>
                <w:bottom w:val="none" w:sz="0" w:space="0" w:color="auto"/>
                <w:right w:val="none" w:sz="0" w:space="0" w:color="auto"/>
              </w:divBdr>
            </w:div>
            <w:div w:id="32509715">
              <w:marLeft w:val="0"/>
              <w:marRight w:val="0"/>
              <w:marTop w:val="0"/>
              <w:marBottom w:val="0"/>
              <w:divBdr>
                <w:top w:val="none" w:sz="0" w:space="0" w:color="auto"/>
                <w:left w:val="none" w:sz="0" w:space="0" w:color="auto"/>
                <w:bottom w:val="none" w:sz="0" w:space="0" w:color="auto"/>
                <w:right w:val="none" w:sz="0" w:space="0" w:color="auto"/>
              </w:divBdr>
            </w:div>
            <w:div w:id="1362703390">
              <w:marLeft w:val="0"/>
              <w:marRight w:val="0"/>
              <w:marTop w:val="0"/>
              <w:marBottom w:val="0"/>
              <w:divBdr>
                <w:top w:val="none" w:sz="0" w:space="0" w:color="auto"/>
                <w:left w:val="none" w:sz="0" w:space="0" w:color="auto"/>
                <w:bottom w:val="none" w:sz="0" w:space="0" w:color="auto"/>
                <w:right w:val="none" w:sz="0" w:space="0" w:color="auto"/>
              </w:divBdr>
            </w:div>
            <w:div w:id="1894808010">
              <w:marLeft w:val="0"/>
              <w:marRight w:val="0"/>
              <w:marTop w:val="0"/>
              <w:marBottom w:val="0"/>
              <w:divBdr>
                <w:top w:val="none" w:sz="0" w:space="0" w:color="auto"/>
                <w:left w:val="none" w:sz="0" w:space="0" w:color="auto"/>
                <w:bottom w:val="none" w:sz="0" w:space="0" w:color="auto"/>
                <w:right w:val="none" w:sz="0" w:space="0" w:color="auto"/>
              </w:divBdr>
            </w:div>
          </w:divsChild>
        </w:div>
        <w:div w:id="650210482">
          <w:marLeft w:val="0"/>
          <w:marRight w:val="0"/>
          <w:marTop w:val="0"/>
          <w:marBottom w:val="0"/>
          <w:divBdr>
            <w:top w:val="none" w:sz="0" w:space="0" w:color="auto"/>
            <w:left w:val="none" w:sz="0" w:space="0" w:color="auto"/>
            <w:bottom w:val="none" w:sz="0" w:space="0" w:color="auto"/>
            <w:right w:val="none" w:sz="0" w:space="0" w:color="auto"/>
          </w:divBdr>
          <w:divsChild>
            <w:div w:id="1530028096">
              <w:marLeft w:val="0"/>
              <w:marRight w:val="0"/>
              <w:marTop w:val="0"/>
              <w:marBottom w:val="0"/>
              <w:divBdr>
                <w:top w:val="none" w:sz="0" w:space="0" w:color="auto"/>
                <w:left w:val="none" w:sz="0" w:space="0" w:color="auto"/>
                <w:bottom w:val="none" w:sz="0" w:space="0" w:color="auto"/>
                <w:right w:val="none" w:sz="0" w:space="0" w:color="auto"/>
              </w:divBdr>
            </w:div>
            <w:div w:id="477965742">
              <w:marLeft w:val="0"/>
              <w:marRight w:val="0"/>
              <w:marTop w:val="0"/>
              <w:marBottom w:val="0"/>
              <w:divBdr>
                <w:top w:val="none" w:sz="0" w:space="0" w:color="auto"/>
                <w:left w:val="none" w:sz="0" w:space="0" w:color="auto"/>
                <w:bottom w:val="none" w:sz="0" w:space="0" w:color="auto"/>
                <w:right w:val="none" w:sz="0" w:space="0" w:color="auto"/>
              </w:divBdr>
            </w:div>
            <w:div w:id="1194882951">
              <w:marLeft w:val="0"/>
              <w:marRight w:val="0"/>
              <w:marTop w:val="0"/>
              <w:marBottom w:val="0"/>
              <w:divBdr>
                <w:top w:val="none" w:sz="0" w:space="0" w:color="auto"/>
                <w:left w:val="none" w:sz="0" w:space="0" w:color="auto"/>
                <w:bottom w:val="none" w:sz="0" w:space="0" w:color="auto"/>
                <w:right w:val="none" w:sz="0" w:space="0" w:color="auto"/>
              </w:divBdr>
            </w:div>
          </w:divsChild>
        </w:div>
        <w:div w:id="728187723">
          <w:marLeft w:val="0"/>
          <w:marRight w:val="0"/>
          <w:marTop w:val="0"/>
          <w:marBottom w:val="0"/>
          <w:divBdr>
            <w:top w:val="none" w:sz="0" w:space="0" w:color="auto"/>
            <w:left w:val="none" w:sz="0" w:space="0" w:color="auto"/>
            <w:bottom w:val="none" w:sz="0" w:space="0" w:color="auto"/>
            <w:right w:val="none" w:sz="0" w:space="0" w:color="auto"/>
          </w:divBdr>
          <w:divsChild>
            <w:div w:id="1435322986">
              <w:marLeft w:val="0"/>
              <w:marRight w:val="0"/>
              <w:marTop w:val="0"/>
              <w:marBottom w:val="0"/>
              <w:divBdr>
                <w:top w:val="none" w:sz="0" w:space="0" w:color="auto"/>
                <w:left w:val="none" w:sz="0" w:space="0" w:color="auto"/>
                <w:bottom w:val="none" w:sz="0" w:space="0" w:color="auto"/>
                <w:right w:val="none" w:sz="0" w:space="0" w:color="auto"/>
              </w:divBdr>
            </w:div>
            <w:div w:id="1727295610">
              <w:marLeft w:val="0"/>
              <w:marRight w:val="0"/>
              <w:marTop w:val="0"/>
              <w:marBottom w:val="0"/>
              <w:divBdr>
                <w:top w:val="none" w:sz="0" w:space="0" w:color="auto"/>
                <w:left w:val="none" w:sz="0" w:space="0" w:color="auto"/>
                <w:bottom w:val="none" w:sz="0" w:space="0" w:color="auto"/>
                <w:right w:val="none" w:sz="0" w:space="0" w:color="auto"/>
              </w:divBdr>
            </w:div>
            <w:div w:id="1743602423">
              <w:marLeft w:val="0"/>
              <w:marRight w:val="0"/>
              <w:marTop w:val="0"/>
              <w:marBottom w:val="0"/>
              <w:divBdr>
                <w:top w:val="none" w:sz="0" w:space="0" w:color="auto"/>
                <w:left w:val="none" w:sz="0" w:space="0" w:color="auto"/>
                <w:bottom w:val="none" w:sz="0" w:space="0" w:color="auto"/>
                <w:right w:val="none" w:sz="0" w:space="0" w:color="auto"/>
              </w:divBdr>
            </w:div>
          </w:divsChild>
        </w:div>
        <w:div w:id="1063675481">
          <w:marLeft w:val="0"/>
          <w:marRight w:val="0"/>
          <w:marTop w:val="0"/>
          <w:marBottom w:val="0"/>
          <w:divBdr>
            <w:top w:val="none" w:sz="0" w:space="0" w:color="auto"/>
            <w:left w:val="none" w:sz="0" w:space="0" w:color="auto"/>
            <w:bottom w:val="none" w:sz="0" w:space="0" w:color="auto"/>
            <w:right w:val="none" w:sz="0" w:space="0" w:color="auto"/>
          </w:divBdr>
          <w:divsChild>
            <w:div w:id="496920929">
              <w:marLeft w:val="0"/>
              <w:marRight w:val="0"/>
              <w:marTop w:val="0"/>
              <w:marBottom w:val="0"/>
              <w:divBdr>
                <w:top w:val="none" w:sz="0" w:space="0" w:color="auto"/>
                <w:left w:val="none" w:sz="0" w:space="0" w:color="auto"/>
                <w:bottom w:val="none" w:sz="0" w:space="0" w:color="auto"/>
                <w:right w:val="none" w:sz="0" w:space="0" w:color="auto"/>
              </w:divBdr>
            </w:div>
            <w:div w:id="1573662573">
              <w:marLeft w:val="0"/>
              <w:marRight w:val="0"/>
              <w:marTop w:val="0"/>
              <w:marBottom w:val="0"/>
              <w:divBdr>
                <w:top w:val="none" w:sz="0" w:space="0" w:color="auto"/>
                <w:left w:val="none" w:sz="0" w:space="0" w:color="auto"/>
                <w:bottom w:val="none" w:sz="0" w:space="0" w:color="auto"/>
                <w:right w:val="none" w:sz="0" w:space="0" w:color="auto"/>
              </w:divBdr>
            </w:div>
            <w:div w:id="1871453695">
              <w:marLeft w:val="0"/>
              <w:marRight w:val="0"/>
              <w:marTop w:val="0"/>
              <w:marBottom w:val="0"/>
              <w:divBdr>
                <w:top w:val="none" w:sz="0" w:space="0" w:color="auto"/>
                <w:left w:val="none" w:sz="0" w:space="0" w:color="auto"/>
                <w:bottom w:val="none" w:sz="0" w:space="0" w:color="auto"/>
                <w:right w:val="none" w:sz="0" w:space="0" w:color="auto"/>
              </w:divBdr>
            </w:div>
          </w:divsChild>
        </w:div>
        <w:div w:id="1656033670">
          <w:marLeft w:val="0"/>
          <w:marRight w:val="0"/>
          <w:marTop w:val="0"/>
          <w:marBottom w:val="0"/>
          <w:divBdr>
            <w:top w:val="none" w:sz="0" w:space="0" w:color="auto"/>
            <w:left w:val="none" w:sz="0" w:space="0" w:color="auto"/>
            <w:bottom w:val="none" w:sz="0" w:space="0" w:color="auto"/>
            <w:right w:val="none" w:sz="0" w:space="0" w:color="auto"/>
          </w:divBdr>
          <w:divsChild>
            <w:div w:id="479007990">
              <w:marLeft w:val="0"/>
              <w:marRight w:val="0"/>
              <w:marTop w:val="0"/>
              <w:marBottom w:val="0"/>
              <w:divBdr>
                <w:top w:val="none" w:sz="0" w:space="0" w:color="auto"/>
                <w:left w:val="none" w:sz="0" w:space="0" w:color="auto"/>
                <w:bottom w:val="none" w:sz="0" w:space="0" w:color="auto"/>
                <w:right w:val="none" w:sz="0" w:space="0" w:color="auto"/>
              </w:divBdr>
            </w:div>
            <w:div w:id="711461881">
              <w:marLeft w:val="0"/>
              <w:marRight w:val="0"/>
              <w:marTop w:val="0"/>
              <w:marBottom w:val="0"/>
              <w:divBdr>
                <w:top w:val="none" w:sz="0" w:space="0" w:color="auto"/>
                <w:left w:val="none" w:sz="0" w:space="0" w:color="auto"/>
                <w:bottom w:val="none" w:sz="0" w:space="0" w:color="auto"/>
                <w:right w:val="none" w:sz="0" w:space="0" w:color="auto"/>
              </w:divBdr>
            </w:div>
          </w:divsChild>
        </w:div>
        <w:div w:id="675157103">
          <w:marLeft w:val="0"/>
          <w:marRight w:val="0"/>
          <w:marTop w:val="0"/>
          <w:marBottom w:val="0"/>
          <w:divBdr>
            <w:top w:val="none" w:sz="0" w:space="0" w:color="auto"/>
            <w:left w:val="none" w:sz="0" w:space="0" w:color="auto"/>
            <w:bottom w:val="none" w:sz="0" w:space="0" w:color="auto"/>
            <w:right w:val="none" w:sz="0" w:space="0" w:color="auto"/>
          </w:divBdr>
          <w:divsChild>
            <w:div w:id="522981531">
              <w:marLeft w:val="0"/>
              <w:marRight w:val="0"/>
              <w:marTop w:val="0"/>
              <w:marBottom w:val="0"/>
              <w:divBdr>
                <w:top w:val="none" w:sz="0" w:space="0" w:color="auto"/>
                <w:left w:val="none" w:sz="0" w:space="0" w:color="auto"/>
                <w:bottom w:val="none" w:sz="0" w:space="0" w:color="auto"/>
                <w:right w:val="none" w:sz="0" w:space="0" w:color="auto"/>
              </w:divBdr>
            </w:div>
          </w:divsChild>
        </w:div>
        <w:div w:id="1426414821">
          <w:marLeft w:val="0"/>
          <w:marRight w:val="0"/>
          <w:marTop w:val="0"/>
          <w:marBottom w:val="0"/>
          <w:divBdr>
            <w:top w:val="none" w:sz="0" w:space="0" w:color="auto"/>
            <w:left w:val="none" w:sz="0" w:space="0" w:color="auto"/>
            <w:bottom w:val="none" w:sz="0" w:space="0" w:color="auto"/>
            <w:right w:val="none" w:sz="0" w:space="0" w:color="auto"/>
          </w:divBdr>
          <w:divsChild>
            <w:div w:id="770979150">
              <w:marLeft w:val="0"/>
              <w:marRight w:val="0"/>
              <w:marTop w:val="0"/>
              <w:marBottom w:val="0"/>
              <w:divBdr>
                <w:top w:val="none" w:sz="0" w:space="0" w:color="auto"/>
                <w:left w:val="none" w:sz="0" w:space="0" w:color="auto"/>
                <w:bottom w:val="none" w:sz="0" w:space="0" w:color="auto"/>
                <w:right w:val="none" w:sz="0" w:space="0" w:color="auto"/>
              </w:divBdr>
            </w:div>
            <w:div w:id="2045209016">
              <w:marLeft w:val="0"/>
              <w:marRight w:val="0"/>
              <w:marTop w:val="0"/>
              <w:marBottom w:val="0"/>
              <w:divBdr>
                <w:top w:val="none" w:sz="0" w:space="0" w:color="auto"/>
                <w:left w:val="none" w:sz="0" w:space="0" w:color="auto"/>
                <w:bottom w:val="none" w:sz="0" w:space="0" w:color="auto"/>
                <w:right w:val="none" w:sz="0" w:space="0" w:color="auto"/>
              </w:divBdr>
            </w:div>
            <w:div w:id="678390907">
              <w:marLeft w:val="0"/>
              <w:marRight w:val="0"/>
              <w:marTop w:val="0"/>
              <w:marBottom w:val="0"/>
              <w:divBdr>
                <w:top w:val="none" w:sz="0" w:space="0" w:color="auto"/>
                <w:left w:val="none" w:sz="0" w:space="0" w:color="auto"/>
                <w:bottom w:val="none" w:sz="0" w:space="0" w:color="auto"/>
                <w:right w:val="none" w:sz="0" w:space="0" w:color="auto"/>
              </w:divBdr>
            </w:div>
          </w:divsChild>
        </w:div>
        <w:div w:id="601649113">
          <w:marLeft w:val="0"/>
          <w:marRight w:val="0"/>
          <w:marTop w:val="0"/>
          <w:marBottom w:val="0"/>
          <w:divBdr>
            <w:top w:val="none" w:sz="0" w:space="0" w:color="auto"/>
            <w:left w:val="none" w:sz="0" w:space="0" w:color="auto"/>
            <w:bottom w:val="none" w:sz="0" w:space="0" w:color="auto"/>
            <w:right w:val="none" w:sz="0" w:space="0" w:color="auto"/>
          </w:divBdr>
          <w:divsChild>
            <w:div w:id="402946305">
              <w:marLeft w:val="0"/>
              <w:marRight w:val="0"/>
              <w:marTop w:val="0"/>
              <w:marBottom w:val="0"/>
              <w:divBdr>
                <w:top w:val="none" w:sz="0" w:space="0" w:color="auto"/>
                <w:left w:val="none" w:sz="0" w:space="0" w:color="auto"/>
                <w:bottom w:val="none" w:sz="0" w:space="0" w:color="auto"/>
                <w:right w:val="none" w:sz="0" w:space="0" w:color="auto"/>
              </w:divBdr>
            </w:div>
            <w:div w:id="230777654">
              <w:marLeft w:val="0"/>
              <w:marRight w:val="0"/>
              <w:marTop w:val="0"/>
              <w:marBottom w:val="0"/>
              <w:divBdr>
                <w:top w:val="none" w:sz="0" w:space="0" w:color="auto"/>
                <w:left w:val="none" w:sz="0" w:space="0" w:color="auto"/>
                <w:bottom w:val="none" w:sz="0" w:space="0" w:color="auto"/>
                <w:right w:val="none" w:sz="0" w:space="0" w:color="auto"/>
              </w:divBdr>
            </w:div>
            <w:div w:id="1093936739">
              <w:marLeft w:val="0"/>
              <w:marRight w:val="0"/>
              <w:marTop w:val="0"/>
              <w:marBottom w:val="0"/>
              <w:divBdr>
                <w:top w:val="none" w:sz="0" w:space="0" w:color="auto"/>
                <w:left w:val="none" w:sz="0" w:space="0" w:color="auto"/>
                <w:bottom w:val="none" w:sz="0" w:space="0" w:color="auto"/>
                <w:right w:val="none" w:sz="0" w:space="0" w:color="auto"/>
              </w:divBdr>
            </w:div>
            <w:div w:id="703017458">
              <w:marLeft w:val="0"/>
              <w:marRight w:val="0"/>
              <w:marTop w:val="0"/>
              <w:marBottom w:val="0"/>
              <w:divBdr>
                <w:top w:val="none" w:sz="0" w:space="0" w:color="auto"/>
                <w:left w:val="none" w:sz="0" w:space="0" w:color="auto"/>
                <w:bottom w:val="none" w:sz="0" w:space="0" w:color="auto"/>
                <w:right w:val="none" w:sz="0" w:space="0" w:color="auto"/>
              </w:divBdr>
            </w:div>
          </w:divsChild>
        </w:div>
        <w:div w:id="1104687273">
          <w:marLeft w:val="0"/>
          <w:marRight w:val="0"/>
          <w:marTop w:val="0"/>
          <w:marBottom w:val="0"/>
          <w:divBdr>
            <w:top w:val="none" w:sz="0" w:space="0" w:color="auto"/>
            <w:left w:val="none" w:sz="0" w:space="0" w:color="auto"/>
            <w:bottom w:val="none" w:sz="0" w:space="0" w:color="auto"/>
            <w:right w:val="none" w:sz="0" w:space="0" w:color="auto"/>
          </w:divBdr>
          <w:divsChild>
            <w:div w:id="1559364838">
              <w:marLeft w:val="0"/>
              <w:marRight w:val="0"/>
              <w:marTop w:val="0"/>
              <w:marBottom w:val="0"/>
              <w:divBdr>
                <w:top w:val="none" w:sz="0" w:space="0" w:color="auto"/>
                <w:left w:val="none" w:sz="0" w:space="0" w:color="auto"/>
                <w:bottom w:val="none" w:sz="0" w:space="0" w:color="auto"/>
                <w:right w:val="none" w:sz="0" w:space="0" w:color="auto"/>
              </w:divBdr>
            </w:div>
            <w:div w:id="107746668">
              <w:marLeft w:val="0"/>
              <w:marRight w:val="0"/>
              <w:marTop w:val="0"/>
              <w:marBottom w:val="0"/>
              <w:divBdr>
                <w:top w:val="none" w:sz="0" w:space="0" w:color="auto"/>
                <w:left w:val="none" w:sz="0" w:space="0" w:color="auto"/>
                <w:bottom w:val="none" w:sz="0" w:space="0" w:color="auto"/>
                <w:right w:val="none" w:sz="0" w:space="0" w:color="auto"/>
              </w:divBdr>
            </w:div>
            <w:div w:id="1750812208">
              <w:marLeft w:val="0"/>
              <w:marRight w:val="0"/>
              <w:marTop w:val="0"/>
              <w:marBottom w:val="0"/>
              <w:divBdr>
                <w:top w:val="none" w:sz="0" w:space="0" w:color="auto"/>
                <w:left w:val="none" w:sz="0" w:space="0" w:color="auto"/>
                <w:bottom w:val="none" w:sz="0" w:space="0" w:color="auto"/>
                <w:right w:val="none" w:sz="0" w:space="0" w:color="auto"/>
              </w:divBdr>
            </w:div>
            <w:div w:id="266734222">
              <w:marLeft w:val="0"/>
              <w:marRight w:val="0"/>
              <w:marTop w:val="0"/>
              <w:marBottom w:val="0"/>
              <w:divBdr>
                <w:top w:val="none" w:sz="0" w:space="0" w:color="auto"/>
                <w:left w:val="none" w:sz="0" w:space="0" w:color="auto"/>
                <w:bottom w:val="none" w:sz="0" w:space="0" w:color="auto"/>
                <w:right w:val="none" w:sz="0" w:space="0" w:color="auto"/>
              </w:divBdr>
            </w:div>
            <w:div w:id="1917202837">
              <w:marLeft w:val="0"/>
              <w:marRight w:val="0"/>
              <w:marTop w:val="0"/>
              <w:marBottom w:val="0"/>
              <w:divBdr>
                <w:top w:val="none" w:sz="0" w:space="0" w:color="auto"/>
                <w:left w:val="none" w:sz="0" w:space="0" w:color="auto"/>
                <w:bottom w:val="none" w:sz="0" w:space="0" w:color="auto"/>
                <w:right w:val="none" w:sz="0" w:space="0" w:color="auto"/>
              </w:divBdr>
            </w:div>
          </w:divsChild>
        </w:div>
        <w:div w:id="1829904726">
          <w:marLeft w:val="0"/>
          <w:marRight w:val="0"/>
          <w:marTop w:val="0"/>
          <w:marBottom w:val="0"/>
          <w:divBdr>
            <w:top w:val="none" w:sz="0" w:space="0" w:color="auto"/>
            <w:left w:val="none" w:sz="0" w:space="0" w:color="auto"/>
            <w:bottom w:val="none" w:sz="0" w:space="0" w:color="auto"/>
            <w:right w:val="none" w:sz="0" w:space="0" w:color="auto"/>
          </w:divBdr>
          <w:divsChild>
            <w:div w:id="1741244871">
              <w:marLeft w:val="0"/>
              <w:marRight w:val="0"/>
              <w:marTop w:val="0"/>
              <w:marBottom w:val="0"/>
              <w:divBdr>
                <w:top w:val="none" w:sz="0" w:space="0" w:color="auto"/>
                <w:left w:val="none" w:sz="0" w:space="0" w:color="auto"/>
                <w:bottom w:val="none" w:sz="0" w:space="0" w:color="auto"/>
                <w:right w:val="none" w:sz="0" w:space="0" w:color="auto"/>
              </w:divBdr>
            </w:div>
            <w:div w:id="357762">
              <w:marLeft w:val="0"/>
              <w:marRight w:val="0"/>
              <w:marTop w:val="0"/>
              <w:marBottom w:val="0"/>
              <w:divBdr>
                <w:top w:val="none" w:sz="0" w:space="0" w:color="auto"/>
                <w:left w:val="none" w:sz="0" w:space="0" w:color="auto"/>
                <w:bottom w:val="none" w:sz="0" w:space="0" w:color="auto"/>
                <w:right w:val="none" w:sz="0" w:space="0" w:color="auto"/>
              </w:divBdr>
            </w:div>
            <w:div w:id="843977097">
              <w:marLeft w:val="0"/>
              <w:marRight w:val="0"/>
              <w:marTop w:val="0"/>
              <w:marBottom w:val="0"/>
              <w:divBdr>
                <w:top w:val="none" w:sz="0" w:space="0" w:color="auto"/>
                <w:left w:val="none" w:sz="0" w:space="0" w:color="auto"/>
                <w:bottom w:val="none" w:sz="0" w:space="0" w:color="auto"/>
                <w:right w:val="none" w:sz="0" w:space="0" w:color="auto"/>
              </w:divBdr>
            </w:div>
            <w:div w:id="593980925">
              <w:marLeft w:val="0"/>
              <w:marRight w:val="0"/>
              <w:marTop w:val="0"/>
              <w:marBottom w:val="0"/>
              <w:divBdr>
                <w:top w:val="none" w:sz="0" w:space="0" w:color="auto"/>
                <w:left w:val="none" w:sz="0" w:space="0" w:color="auto"/>
                <w:bottom w:val="none" w:sz="0" w:space="0" w:color="auto"/>
                <w:right w:val="none" w:sz="0" w:space="0" w:color="auto"/>
              </w:divBdr>
            </w:div>
            <w:div w:id="1495295910">
              <w:marLeft w:val="0"/>
              <w:marRight w:val="0"/>
              <w:marTop w:val="0"/>
              <w:marBottom w:val="0"/>
              <w:divBdr>
                <w:top w:val="none" w:sz="0" w:space="0" w:color="auto"/>
                <w:left w:val="none" w:sz="0" w:space="0" w:color="auto"/>
                <w:bottom w:val="none" w:sz="0" w:space="0" w:color="auto"/>
                <w:right w:val="none" w:sz="0" w:space="0" w:color="auto"/>
              </w:divBdr>
            </w:div>
          </w:divsChild>
        </w:div>
        <w:div w:id="1655909765">
          <w:marLeft w:val="0"/>
          <w:marRight w:val="0"/>
          <w:marTop w:val="0"/>
          <w:marBottom w:val="0"/>
          <w:divBdr>
            <w:top w:val="none" w:sz="0" w:space="0" w:color="auto"/>
            <w:left w:val="none" w:sz="0" w:space="0" w:color="auto"/>
            <w:bottom w:val="none" w:sz="0" w:space="0" w:color="auto"/>
            <w:right w:val="none" w:sz="0" w:space="0" w:color="auto"/>
          </w:divBdr>
        </w:div>
        <w:div w:id="1518303421">
          <w:marLeft w:val="0"/>
          <w:marRight w:val="0"/>
          <w:marTop w:val="0"/>
          <w:marBottom w:val="0"/>
          <w:divBdr>
            <w:top w:val="none" w:sz="0" w:space="0" w:color="auto"/>
            <w:left w:val="none" w:sz="0" w:space="0" w:color="auto"/>
            <w:bottom w:val="none" w:sz="0" w:space="0" w:color="auto"/>
            <w:right w:val="none" w:sz="0" w:space="0" w:color="auto"/>
          </w:divBdr>
        </w:div>
        <w:div w:id="510219251">
          <w:marLeft w:val="0"/>
          <w:marRight w:val="0"/>
          <w:marTop w:val="0"/>
          <w:marBottom w:val="0"/>
          <w:divBdr>
            <w:top w:val="none" w:sz="0" w:space="0" w:color="auto"/>
            <w:left w:val="none" w:sz="0" w:space="0" w:color="auto"/>
            <w:bottom w:val="none" w:sz="0" w:space="0" w:color="auto"/>
            <w:right w:val="none" w:sz="0" w:space="0" w:color="auto"/>
          </w:divBdr>
        </w:div>
        <w:div w:id="1143347348">
          <w:marLeft w:val="0"/>
          <w:marRight w:val="0"/>
          <w:marTop w:val="0"/>
          <w:marBottom w:val="0"/>
          <w:divBdr>
            <w:top w:val="none" w:sz="0" w:space="0" w:color="auto"/>
            <w:left w:val="none" w:sz="0" w:space="0" w:color="auto"/>
            <w:bottom w:val="none" w:sz="0" w:space="0" w:color="auto"/>
            <w:right w:val="none" w:sz="0" w:space="0" w:color="auto"/>
          </w:divBdr>
        </w:div>
        <w:div w:id="46609164">
          <w:marLeft w:val="0"/>
          <w:marRight w:val="0"/>
          <w:marTop w:val="0"/>
          <w:marBottom w:val="0"/>
          <w:divBdr>
            <w:top w:val="none" w:sz="0" w:space="0" w:color="auto"/>
            <w:left w:val="none" w:sz="0" w:space="0" w:color="auto"/>
            <w:bottom w:val="none" w:sz="0" w:space="0" w:color="auto"/>
            <w:right w:val="none" w:sz="0" w:space="0" w:color="auto"/>
          </w:divBdr>
        </w:div>
        <w:div w:id="1859848547">
          <w:marLeft w:val="0"/>
          <w:marRight w:val="0"/>
          <w:marTop w:val="0"/>
          <w:marBottom w:val="0"/>
          <w:divBdr>
            <w:top w:val="none" w:sz="0" w:space="0" w:color="auto"/>
            <w:left w:val="none" w:sz="0" w:space="0" w:color="auto"/>
            <w:bottom w:val="none" w:sz="0" w:space="0" w:color="auto"/>
            <w:right w:val="none" w:sz="0" w:space="0" w:color="auto"/>
          </w:divBdr>
        </w:div>
        <w:div w:id="468401286">
          <w:marLeft w:val="0"/>
          <w:marRight w:val="0"/>
          <w:marTop w:val="0"/>
          <w:marBottom w:val="0"/>
          <w:divBdr>
            <w:top w:val="none" w:sz="0" w:space="0" w:color="auto"/>
            <w:left w:val="none" w:sz="0" w:space="0" w:color="auto"/>
            <w:bottom w:val="none" w:sz="0" w:space="0" w:color="auto"/>
            <w:right w:val="none" w:sz="0" w:space="0" w:color="auto"/>
          </w:divBdr>
        </w:div>
        <w:div w:id="1926649684">
          <w:marLeft w:val="0"/>
          <w:marRight w:val="0"/>
          <w:marTop w:val="0"/>
          <w:marBottom w:val="0"/>
          <w:divBdr>
            <w:top w:val="none" w:sz="0" w:space="0" w:color="auto"/>
            <w:left w:val="none" w:sz="0" w:space="0" w:color="auto"/>
            <w:bottom w:val="none" w:sz="0" w:space="0" w:color="auto"/>
            <w:right w:val="none" w:sz="0" w:space="0" w:color="auto"/>
          </w:divBdr>
        </w:div>
        <w:div w:id="1638947154">
          <w:marLeft w:val="0"/>
          <w:marRight w:val="0"/>
          <w:marTop w:val="0"/>
          <w:marBottom w:val="0"/>
          <w:divBdr>
            <w:top w:val="none" w:sz="0" w:space="0" w:color="auto"/>
            <w:left w:val="none" w:sz="0" w:space="0" w:color="auto"/>
            <w:bottom w:val="none" w:sz="0" w:space="0" w:color="auto"/>
            <w:right w:val="none" w:sz="0" w:space="0" w:color="auto"/>
          </w:divBdr>
        </w:div>
        <w:div w:id="1071149467">
          <w:marLeft w:val="0"/>
          <w:marRight w:val="0"/>
          <w:marTop w:val="0"/>
          <w:marBottom w:val="0"/>
          <w:divBdr>
            <w:top w:val="none" w:sz="0" w:space="0" w:color="auto"/>
            <w:left w:val="none" w:sz="0" w:space="0" w:color="auto"/>
            <w:bottom w:val="none" w:sz="0" w:space="0" w:color="auto"/>
            <w:right w:val="none" w:sz="0" w:space="0" w:color="auto"/>
          </w:divBdr>
        </w:div>
        <w:div w:id="1688366595">
          <w:marLeft w:val="0"/>
          <w:marRight w:val="0"/>
          <w:marTop w:val="0"/>
          <w:marBottom w:val="0"/>
          <w:divBdr>
            <w:top w:val="none" w:sz="0" w:space="0" w:color="auto"/>
            <w:left w:val="none" w:sz="0" w:space="0" w:color="auto"/>
            <w:bottom w:val="none" w:sz="0" w:space="0" w:color="auto"/>
            <w:right w:val="none" w:sz="0" w:space="0" w:color="auto"/>
          </w:divBdr>
        </w:div>
        <w:div w:id="429474330">
          <w:marLeft w:val="0"/>
          <w:marRight w:val="0"/>
          <w:marTop w:val="0"/>
          <w:marBottom w:val="0"/>
          <w:divBdr>
            <w:top w:val="none" w:sz="0" w:space="0" w:color="auto"/>
            <w:left w:val="none" w:sz="0" w:space="0" w:color="auto"/>
            <w:bottom w:val="none" w:sz="0" w:space="0" w:color="auto"/>
            <w:right w:val="none" w:sz="0" w:space="0" w:color="auto"/>
          </w:divBdr>
        </w:div>
      </w:divsChild>
    </w:div>
    <w:div w:id="320351422">
      <w:bodyDiv w:val="1"/>
      <w:marLeft w:val="0"/>
      <w:marRight w:val="0"/>
      <w:marTop w:val="0"/>
      <w:marBottom w:val="0"/>
      <w:divBdr>
        <w:top w:val="none" w:sz="0" w:space="0" w:color="auto"/>
        <w:left w:val="none" w:sz="0" w:space="0" w:color="auto"/>
        <w:bottom w:val="none" w:sz="0" w:space="0" w:color="auto"/>
        <w:right w:val="none" w:sz="0" w:space="0" w:color="auto"/>
      </w:divBdr>
    </w:div>
    <w:div w:id="376900973">
      <w:bodyDiv w:val="1"/>
      <w:marLeft w:val="0"/>
      <w:marRight w:val="0"/>
      <w:marTop w:val="0"/>
      <w:marBottom w:val="0"/>
      <w:divBdr>
        <w:top w:val="none" w:sz="0" w:space="0" w:color="auto"/>
        <w:left w:val="none" w:sz="0" w:space="0" w:color="auto"/>
        <w:bottom w:val="none" w:sz="0" w:space="0" w:color="auto"/>
        <w:right w:val="none" w:sz="0" w:space="0" w:color="auto"/>
      </w:divBdr>
      <w:divsChild>
        <w:div w:id="583227065">
          <w:marLeft w:val="0"/>
          <w:marRight w:val="0"/>
          <w:marTop w:val="0"/>
          <w:marBottom w:val="0"/>
          <w:divBdr>
            <w:top w:val="none" w:sz="0" w:space="0" w:color="auto"/>
            <w:left w:val="none" w:sz="0" w:space="0" w:color="auto"/>
            <w:bottom w:val="none" w:sz="0" w:space="0" w:color="auto"/>
            <w:right w:val="none" w:sz="0" w:space="0" w:color="auto"/>
          </w:divBdr>
        </w:div>
        <w:div w:id="253368067">
          <w:marLeft w:val="0"/>
          <w:marRight w:val="0"/>
          <w:marTop w:val="0"/>
          <w:marBottom w:val="0"/>
          <w:divBdr>
            <w:top w:val="none" w:sz="0" w:space="0" w:color="auto"/>
            <w:left w:val="none" w:sz="0" w:space="0" w:color="auto"/>
            <w:bottom w:val="none" w:sz="0" w:space="0" w:color="auto"/>
            <w:right w:val="none" w:sz="0" w:space="0" w:color="auto"/>
          </w:divBdr>
        </w:div>
        <w:div w:id="1277561872">
          <w:marLeft w:val="0"/>
          <w:marRight w:val="0"/>
          <w:marTop w:val="0"/>
          <w:marBottom w:val="0"/>
          <w:divBdr>
            <w:top w:val="none" w:sz="0" w:space="0" w:color="auto"/>
            <w:left w:val="none" w:sz="0" w:space="0" w:color="auto"/>
            <w:bottom w:val="none" w:sz="0" w:space="0" w:color="auto"/>
            <w:right w:val="none" w:sz="0" w:space="0" w:color="auto"/>
          </w:divBdr>
        </w:div>
        <w:div w:id="1391344681">
          <w:marLeft w:val="0"/>
          <w:marRight w:val="0"/>
          <w:marTop w:val="0"/>
          <w:marBottom w:val="0"/>
          <w:divBdr>
            <w:top w:val="none" w:sz="0" w:space="0" w:color="auto"/>
            <w:left w:val="none" w:sz="0" w:space="0" w:color="auto"/>
            <w:bottom w:val="none" w:sz="0" w:space="0" w:color="auto"/>
            <w:right w:val="none" w:sz="0" w:space="0" w:color="auto"/>
          </w:divBdr>
        </w:div>
        <w:div w:id="158664985">
          <w:marLeft w:val="0"/>
          <w:marRight w:val="0"/>
          <w:marTop w:val="0"/>
          <w:marBottom w:val="0"/>
          <w:divBdr>
            <w:top w:val="none" w:sz="0" w:space="0" w:color="auto"/>
            <w:left w:val="none" w:sz="0" w:space="0" w:color="auto"/>
            <w:bottom w:val="none" w:sz="0" w:space="0" w:color="auto"/>
            <w:right w:val="none" w:sz="0" w:space="0" w:color="auto"/>
          </w:divBdr>
        </w:div>
        <w:div w:id="189489266">
          <w:marLeft w:val="0"/>
          <w:marRight w:val="0"/>
          <w:marTop w:val="0"/>
          <w:marBottom w:val="0"/>
          <w:divBdr>
            <w:top w:val="none" w:sz="0" w:space="0" w:color="auto"/>
            <w:left w:val="none" w:sz="0" w:space="0" w:color="auto"/>
            <w:bottom w:val="none" w:sz="0" w:space="0" w:color="auto"/>
            <w:right w:val="none" w:sz="0" w:space="0" w:color="auto"/>
          </w:divBdr>
        </w:div>
      </w:divsChild>
    </w:div>
    <w:div w:id="446315483">
      <w:bodyDiv w:val="1"/>
      <w:marLeft w:val="0"/>
      <w:marRight w:val="0"/>
      <w:marTop w:val="0"/>
      <w:marBottom w:val="0"/>
      <w:divBdr>
        <w:top w:val="none" w:sz="0" w:space="0" w:color="auto"/>
        <w:left w:val="none" w:sz="0" w:space="0" w:color="auto"/>
        <w:bottom w:val="none" w:sz="0" w:space="0" w:color="auto"/>
        <w:right w:val="none" w:sz="0" w:space="0" w:color="auto"/>
      </w:divBdr>
    </w:div>
    <w:div w:id="474956799">
      <w:bodyDiv w:val="1"/>
      <w:marLeft w:val="0"/>
      <w:marRight w:val="0"/>
      <w:marTop w:val="0"/>
      <w:marBottom w:val="0"/>
      <w:divBdr>
        <w:top w:val="none" w:sz="0" w:space="0" w:color="auto"/>
        <w:left w:val="none" w:sz="0" w:space="0" w:color="auto"/>
        <w:bottom w:val="none" w:sz="0" w:space="0" w:color="auto"/>
        <w:right w:val="none" w:sz="0" w:space="0" w:color="auto"/>
      </w:divBdr>
    </w:div>
    <w:div w:id="938829504">
      <w:bodyDiv w:val="1"/>
      <w:marLeft w:val="0"/>
      <w:marRight w:val="0"/>
      <w:marTop w:val="0"/>
      <w:marBottom w:val="0"/>
      <w:divBdr>
        <w:top w:val="none" w:sz="0" w:space="0" w:color="auto"/>
        <w:left w:val="none" w:sz="0" w:space="0" w:color="auto"/>
        <w:bottom w:val="none" w:sz="0" w:space="0" w:color="auto"/>
        <w:right w:val="none" w:sz="0" w:space="0" w:color="auto"/>
      </w:divBdr>
    </w:div>
    <w:div w:id="16791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ritishmusiccollection.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thesampler.org/" TargetMode="External"/><Relationship Id="rId17" Type="http://schemas.openxmlformats.org/officeDocument/2006/relationships/hyperlink" Target="https://airtable.com/shrJWlbTvgI8ldTAR" TargetMode="External"/><Relationship Id="rId2" Type="http://schemas.openxmlformats.org/officeDocument/2006/relationships/customXml" Target="../customXml/item2.xml"/><Relationship Id="rId16" Type="http://schemas.openxmlformats.org/officeDocument/2006/relationships/hyperlink" Target="https://gocompose.soundandmusi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undandmusic.org/" TargetMode="External"/><Relationship Id="rId5" Type="http://schemas.openxmlformats.org/officeDocument/2006/relationships/styles" Target="styles.xml"/><Relationship Id="rId15" Type="http://schemas.openxmlformats.org/officeDocument/2006/relationships/hyperlink" Target="https://listenimaginecompose.com/" TargetMode="External"/><Relationship Id="rId10" Type="http://schemas.openxmlformats.org/officeDocument/2006/relationships/image" Target="media/image1.jp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inuteoflistening.org/" TargetMode="Externa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F9EEB8D2-C184-43FA-82D3-DBF4C2FC353A}">
    <t:Anchor>
      <t:Comment id="1091692651"/>
    </t:Anchor>
    <t:History>
      <t:Event id="{E544B59F-B54C-47DD-B45D-8B31E8A9439E}" time="2023-02-22T14:26:57.925Z">
        <t:Attribution userId="S::vjohnson@soundandmusic.org::f07c845d-e9e5-4852-b759-da77569541c6" userProvider="AD" userName="Victoria Johnson"/>
        <t:Anchor>
          <t:Comment id="1605813374"/>
        </t:Anchor>
        <t:Create/>
      </t:Event>
      <t:Event id="{C394D938-D4B3-4B89-877C-CBE741387F19}" time="2023-02-22T14:26:57.925Z">
        <t:Attribution userId="S::vjohnson@soundandmusic.org::f07c845d-e9e5-4852-b759-da77569541c6" userProvider="AD" userName="Victoria Johnson"/>
        <t:Anchor>
          <t:Comment id="1605813374"/>
        </t:Anchor>
        <t:Assign userId="S::seastburn@soundandmusic.org::6313b683-6293-4bd9-b8c7-0c9d83d4e9c6" userProvider="AD" userName="Susanna Eastburn"/>
      </t:Event>
      <t:Event id="{B616FDD7-2D44-468B-B260-9DAD3F2F2885}" time="2023-02-22T14:26:57.925Z">
        <t:Attribution userId="S::vjohnson@soundandmusic.org::f07c845d-e9e5-4852-b759-da77569541c6" userProvider="AD" userName="Victoria Johnson"/>
        <t:Anchor>
          <t:Comment id="1605813374"/>
        </t:Anchor>
        <t:SetTitle title="Is it ok to go with that @Susanna Eastburn?"/>
      </t:Event>
    </t:History>
  </t:Task>
  <t:Task id="{E4577EDD-D2E9-4461-B913-5D7D64347ED8}">
    <t:Anchor>
      <t:Comment id="1569227763"/>
    </t:Anchor>
    <t:History>
      <t:Event id="{837058C9-EF4E-4FC7-A495-53467EDF64E8}" time="2023-02-22T14:26:57.925Z">
        <t:Attribution userId="S::vjohnson@soundandmusic.org::f07c845d-e9e5-4852-b759-da77569541c6" userProvider="AD" userName="Victoria Johnson"/>
        <t:Anchor>
          <t:Comment id="2127585673"/>
        </t:Anchor>
        <t:Create/>
      </t:Event>
      <t:Event id="{BB16A7B3-7FCD-4467-99DC-9ACBE4EEDDD6}" time="2023-02-22T14:26:57.925Z">
        <t:Attribution userId="S::vjohnson@soundandmusic.org::f07c845d-e9e5-4852-b759-da77569541c6" userProvider="AD" userName="Victoria Johnson"/>
        <t:Anchor>
          <t:Comment id="2127585673"/>
        </t:Anchor>
        <t:Assign userId="S::seastburn@soundandmusic.org::6313b683-6293-4bd9-b8c7-0c9d83d4e9c6" userProvider="AD" userName="Susanna Eastburn"/>
      </t:Event>
      <t:Event id="{0D0747C4-7F50-4439-B4BE-784466B327A3}" time="2023-02-22T14:26:57.925Z">
        <t:Attribution userId="S::vjohnson@soundandmusic.org::f07c845d-e9e5-4852-b759-da77569541c6" userProvider="AD" userName="Victoria Johnson"/>
        <t:Anchor>
          <t:Comment id="2127585673"/>
        </t:Anchor>
        <t:SetTitle title="Is it ok to go with that @Susanna Eastbur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88E3BB0F3C1345B10715D4E7C2D887" ma:contentTypeVersion="16" ma:contentTypeDescription="Create a new document." ma:contentTypeScope="" ma:versionID="3f823d544fbe835ecd2196301bba0a3c">
  <xsd:schema xmlns:xsd="http://www.w3.org/2001/XMLSchema" xmlns:xs="http://www.w3.org/2001/XMLSchema" xmlns:p="http://schemas.microsoft.com/office/2006/metadata/properties" xmlns:ns2="13c32ef8-5219-4fb7-a517-860f43cb3723" xmlns:ns3="0d3265ba-b221-48cd-9033-dbe725718aa8" targetNamespace="http://schemas.microsoft.com/office/2006/metadata/properties" ma:root="true" ma:fieldsID="70c744c8d2fe06766f1a909e638c738b" ns2:_="" ns3:_="">
    <xsd:import namespace="13c32ef8-5219-4fb7-a517-860f43cb3723"/>
    <xsd:import namespace="0d3265ba-b221-48cd-9033-dbe725718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32ef8-5219-4fb7-a517-860f43cb3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7fcfcc-1eba-4da7-8b23-f1cf563780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3265ba-b221-48cd-9033-dbe725718aa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d7680ff-9b22-4b8e-8750-ca80536d6644}" ma:internalName="TaxCatchAll" ma:showField="CatchAllData" ma:web="0d3265ba-b221-48cd-9033-dbe725718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d3265ba-b221-48cd-9033-dbe725718aa8">
      <UserInfo>
        <DisplayName/>
        <AccountId xsi:nil="true"/>
        <AccountType/>
      </UserInfo>
    </SharedWithUsers>
    <TaxCatchAll xmlns="0d3265ba-b221-48cd-9033-dbe725718aa8" xsi:nil="true"/>
    <lcf76f155ced4ddcb4097134ff3c332f xmlns="13c32ef8-5219-4fb7-a517-860f43cb372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D83BD6-6086-449F-B752-41922AF9E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32ef8-5219-4fb7-a517-860f43cb3723"/>
    <ds:schemaRef ds:uri="0d3265ba-b221-48cd-9033-dbe725718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D26853-162A-40E5-A01C-EC2C09B9F749}">
  <ds:schemaRefs>
    <ds:schemaRef ds:uri="http://schemas.microsoft.com/sharepoint/v3/contenttype/forms"/>
  </ds:schemaRefs>
</ds:datastoreItem>
</file>

<file path=customXml/itemProps3.xml><?xml version="1.0" encoding="utf-8"?>
<ds:datastoreItem xmlns:ds="http://schemas.openxmlformats.org/officeDocument/2006/customXml" ds:itemID="{70D9F96D-44E3-46F0-925D-1A982B8DEA7D}">
  <ds:schemaRefs>
    <ds:schemaRef ds:uri="http://schemas.microsoft.com/office/2006/metadata/properties"/>
    <ds:schemaRef ds:uri="http://schemas.microsoft.com/office/infopath/2007/PartnerControls"/>
    <ds:schemaRef ds:uri="0d3265ba-b221-48cd-9033-dbe725718aa8"/>
    <ds:schemaRef ds:uri="13c32ef8-5219-4fb7-a517-860f43cb372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1632</Words>
  <Characters>9306</Characters>
  <Application>Microsoft Office Word</Application>
  <DocSecurity>0</DocSecurity>
  <Lines>77</Lines>
  <Paragraphs>21</Paragraphs>
  <ScaleCrop>false</ScaleCrop>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Stevenson</dc:creator>
  <cp:keywords/>
  <dc:description/>
  <cp:lastModifiedBy>Grace Bailey</cp:lastModifiedBy>
  <cp:revision>3</cp:revision>
  <dcterms:created xsi:type="dcterms:W3CDTF">2023-02-22T15:40:00Z</dcterms:created>
  <dcterms:modified xsi:type="dcterms:W3CDTF">2023-02-23T09:01:00Z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0x0101008288E3BB0F3C1345B10715D4E7C2D887</vt:lpwstr>
  </property>
  <property fmtid="{D5CDD505-2E9C-101B-9397-08002B2CF9AE}" pid="3" name="Order">
    <vt:r8>16600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