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394E" w14:textId="77777777" w:rsidR="007E1E21" w:rsidRDefault="00A80F44" w:rsidP="00D21869">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14:paraId="0A9DD2B5" w14:textId="60DA9904" w:rsidR="5143F00F" w:rsidRPr="00D21869" w:rsidRDefault="68222CF9" w:rsidP="29F7A25C">
      <w:pPr>
        <w:pStyle w:val="Heading2"/>
        <w:jc w:val="center"/>
        <w:rPr>
          <w:rFonts w:ascii="Circular Std Book" w:eastAsia="Circular Std Book" w:hAnsi="Circular Std Book" w:cs="Circular Std Book"/>
          <w:sz w:val="28"/>
          <w:szCs w:val="28"/>
        </w:rPr>
      </w:pPr>
      <w:r w:rsidRPr="29F7A25C">
        <w:rPr>
          <w:rFonts w:ascii="Circular Std Book" w:eastAsia="Circular Std Book" w:hAnsi="Circular Std Book" w:cs="Circular Std Book"/>
          <w:sz w:val="28"/>
          <w:szCs w:val="28"/>
        </w:rPr>
        <w:t>Please let us know if you would like this document in another format</w:t>
      </w:r>
    </w:p>
    <w:p w14:paraId="3D2D0D50" w14:textId="77777777" w:rsidR="00093654" w:rsidRPr="00093654" w:rsidRDefault="00093654" w:rsidP="29F7A25C">
      <w:pPr>
        <w:rPr>
          <w:rFonts w:ascii="Circular Std Book" w:eastAsia="Circular Std Book" w:hAnsi="Circular Std Book" w:cs="Circular Std Book"/>
        </w:rPr>
      </w:pPr>
    </w:p>
    <w:p w14:paraId="5DA79952" w14:textId="04A94BE2" w:rsidR="007E1E21" w:rsidRPr="00D21869" w:rsidRDefault="007E1E21" w:rsidP="29F7A25C">
      <w:pPr>
        <w:pStyle w:val="Heading2"/>
        <w:rPr>
          <w:rFonts w:ascii="Circular Std Book" w:eastAsia="Circular Std Book" w:hAnsi="Circular Std Book" w:cs="Circular Std Book"/>
          <w:sz w:val="28"/>
          <w:szCs w:val="28"/>
        </w:rPr>
      </w:pPr>
      <w:r w:rsidRPr="29F7A25C">
        <w:rPr>
          <w:rFonts w:ascii="Circular Std Book" w:eastAsia="Circular Std Book" w:hAnsi="Circular Std Book" w:cs="Circular Std Book"/>
          <w:sz w:val="28"/>
          <w:szCs w:val="28"/>
        </w:rPr>
        <w:t xml:space="preserve">Job </w:t>
      </w:r>
      <w:r w:rsidR="00FF6AF0" w:rsidRPr="29F7A25C">
        <w:rPr>
          <w:rFonts w:ascii="Circular Std Book" w:eastAsia="Circular Std Book" w:hAnsi="Circular Std Book" w:cs="Circular Std Book"/>
          <w:sz w:val="28"/>
          <w:szCs w:val="28"/>
        </w:rPr>
        <w:t>D</w:t>
      </w:r>
      <w:r w:rsidRPr="29F7A25C">
        <w:rPr>
          <w:rFonts w:ascii="Circular Std Book" w:eastAsia="Circular Std Book" w:hAnsi="Circular Std Book" w:cs="Circular Std Book"/>
          <w:sz w:val="28"/>
          <w:szCs w:val="28"/>
        </w:rPr>
        <w:t>escription</w:t>
      </w:r>
    </w:p>
    <w:p w14:paraId="75BB3FB2" w14:textId="56423039" w:rsidR="007E1E21" w:rsidRPr="00D21869" w:rsidRDefault="007E1E21" w:rsidP="29F7A25C">
      <w:pPr>
        <w:pStyle w:val="Heading2"/>
        <w:rPr>
          <w:rFonts w:ascii="Circular Std Book" w:eastAsia="Circular Std Book" w:hAnsi="Circular Std Book" w:cs="Circular Std Book"/>
          <w:sz w:val="28"/>
          <w:szCs w:val="28"/>
        </w:rPr>
      </w:pPr>
      <w:r w:rsidRPr="29F7A25C">
        <w:rPr>
          <w:rFonts w:ascii="Circular Std Book" w:eastAsia="Circular Std Book" w:hAnsi="Circular Std Book" w:cs="Circular Std Book"/>
          <w:sz w:val="28"/>
          <w:szCs w:val="28"/>
        </w:rPr>
        <w:t xml:space="preserve"> </w:t>
      </w:r>
    </w:p>
    <w:p w14:paraId="6DD2E298" w14:textId="220D58C8" w:rsidR="00D678C4" w:rsidRPr="00B138F4" w:rsidRDefault="00D678C4" w:rsidP="29F7A25C">
      <w:pPr>
        <w:rPr>
          <w:rFonts w:ascii="Circular Std Book" w:eastAsia="Circular Std Book" w:hAnsi="Circular Std Book" w:cs="Circular Std Book"/>
        </w:rPr>
      </w:pPr>
      <w:r w:rsidRPr="29F7A25C">
        <w:rPr>
          <w:rFonts w:ascii="Circular Std Book" w:eastAsia="Circular Std Book" w:hAnsi="Circular Std Book" w:cs="Circular Std Book"/>
        </w:rPr>
        <w:t xml:space="preserve">Title of Post: </w:t>
      </w:r>
      <w:r>
        <w:tab/>
      </w:r>
      <w:r>
        <w:tab/>
      </w:r>
      <w:r w:rsidR="003A0221" w:rsidRPr="29F7A25C">
        <w:rPr>
          <w:rFonts w:ascii="Circular Std Book" w:eastAsia="Circular Std Book" w:hAnsi="Circular Std Book" w:cs="Circular Std Book"/>
        </w:rPr>
        <w:t xml:space="preserve">Digital and Communications Assistant </w:t>
      </w:r>
      <w:r w:rsidRPr="29F7A25C">
        <w:rPr>
          <w:rFonts w:ascii="Circular Std Book" w:eastAsia="Circular Std Book" w:hAnsi="Circular Std Book" w:cs="Circular Std Book"/>
        </w:rPr>
        <w:t xml:space="preserve"> </w:t>
      </w:r>
    </w:p>
    <w:p w14:paraId="4E4BDE59" w14:textId="175C1633" w:rsidR="00D678C4" w:rsidRDefault="00D678C4" w:rsidP="29F7A25C">
      <w:pPr>
        <w:rPr>
          <w:rFonts w:ascii="Circular Std Book" w:eastAsia="Circular Std Book" w:hAnsi="Circular Std Book" w:cs="Circular Std Book"/>
        </w:rPr>
      </w:pPr>
      <w:r w:rsidRPr="29F7A25C">
        <w:rPr>
          <w:rFonts w:ascii="Circular Std Book" w:eastAsia="Circular Std Book" w:hAnsi="Circular Std Book" w:cs="Circular Std Book"/>
        </w:rPr>
        <w:t xml:space="preserve">Contract &amp; hours:    </w:t>
      </w:r>
      <w:r w:rsidRPr="00B138F4">
        <w:tab/>
      </w:r>
      <w:r w:rsidRPr="29F7A25C">
        <w:rPr>
          <w:rFonts w:ascii="Circular Std Book" w:eastAsia="Circular Std Book" w:hAnsi="Circular Std Book" w:cs="Circular Std Book"/>
        </w:rPr>
        <w:t xml:space="preserve">Part-time post </w:t>
      </w:r>
      <w:r w:rsidR="003A0221" w:rsidRPr="29F7A25C">
        <w:rPr>
          <w:rFonts w:ascii="Circular Std Book" w:eastAsia="Circular Std Book" w:hAnsi="Circular Std Book" w:cs="Circular Std Book"/>
        </w:rPr>
        <w:t>2</w:t>
      </w:r>
      <w:r w:rsidRPr="29F7A25C">
        <w:rPr>
          <w:rFonts w:ascii="Circular Std Book" w:eastAsia="Circular Std Book" w:hAnsi="Circular Std Book" w:cs="Circular Std Book"/>
        </w:rPr>
        <w:t xml:space="preserve"> days per week </w:t>
      </w:r>
      <w:r w:rsidR="00435FD0" w:rsidRPr="29F7A25C">
        <w:rPr>
          <w:rFonts w:ascii="Circular Std Book" w:eastAsia="Circular Std Book" w:hAnsi="Circular Std Book" w:cs="Circular Std Book"/>
        </w:rPr>
        <w:t>(</w:t>
      </w:r>
      <w:r w:rsidR="003A0221" w:rsidRPr="29F7A25C">
        <w:rPr>
          <w:rFonts w:ascii="Circular Std Book" w:eastAsia="Circular Std Book" w:hAnsi="Circular Std Book" w:cs="Circular Std Book"/>
        </w:rPr>
        <w:t>15</w:t>
      </w:r>
      <w:r w:rsidR="00435FD0" w:rsidRPr="29F7A25C">
        <w:rPr>
          <w:rFonts w:ascii="Circular Std Book" w:eastAsia="Circular Std Book" w:hAnsi="Circular Std Book" w:cs="Circular Std Book"/>
        </w:rPr>
        <w:t xml:space="preserve"> </w:t>
      </w:r>
      <w:proofErr w:type="gramStart"/>
      <w:r w:rsidR="00435FD0" w:rsidRPr="29F7A25C">
        <w:rPr>
          <w:rFonts w:ascii="Circular Std Book" w:eastAsia="Circular Std Book" w:hAnsi="Circular Std Book" w:cs="Circular Std Book"/>
        </w:rPr>
        <w:t>hours)</w:t>
      </w:r>
      <w:r w:rsidR="00647DBE">
        <w:softHyphen/>
      </w:r>
      <w:proofErr w:type="gramEnd"/>
      <w:r w:rsidR="003A0221" w:rsidRPr="29F7A25C">
        <w:rPr>
          <w:rFonts w:ascii="Circular Std Book" w:eastAsia="Circular Std Book" w:hAnsi="Circular Std Book" w:cs="Circular Std Book"/>
        </w:rPr>
        <w:t xml:space="preserve"> for six months (</w:t>
      </w:r>
      <w:r w:rsidR="494CF7E1" w:rsidRPr="29F7A25C">
        <w:rPr>
          <w:rFonts w:ascii="Circular Std Book" w:eastAsia="Circular Std Book" w:hAnsi="Circular Std Book" w:cs="Circular Std Book"/>
        </w:rPr>
        <w:t xml:space="preserve">TBC </w:t>
      </w:r>
      <w:r w:rsidR="003A0221" w:rsidRPr="29F7A25C">
        <w:rPr>
          <w:rFonts w:ascii="Circular Std Book" w:eastAsia="Circular Std Book" w:hAnsi="Circular Std Book" w:cs="Circular Std Book"/>
        </w:rPr>
        <w:t>Sept-March)</w:t>
      </w:r>
    </w:p>
    <w:p w14:paraId="71733F96" w14:textId="46A8B6BE" w:rsidR="00EB2279" w:rsidRPr="00B138F4" w:rsidRDefault="00EB2279" w:rsidP="29F7A25C">
      <w:pPr>
        <w:rPr>
          <w:rFonts w:ascii="Circular Std Book" w:eastAsia="Circular Std Book" w:hAnsi="Circular Std Book" w:cs="Circular Std Book"/>
        </w:rPr>
      </w:pPr>
      <w:r w:rsidRPr="29F7A25C">
        <w:rPr>
          <w:rFonts w:ascii="Circular Std Book" w:eastAsia="Circular Std Book" w:hAnsi="Circular Std Book" w:cs="Circular Std Book"/>
        </w:rPr>
        <w:t>Location:</w:t>
      </w:r>
      <w:r>
        <w:tab/>
      </w:r>
      <w:r>
        <w:tab/>
      </w:r>
      <w:r w:rsidRPr="29F7A25C">
        <w:rPr>
          <w:rFonts w:ascii="Circular Std Book" w:eastAsia="Circular Std Book" w:hAnsi="Circular Std Book" w:cs="Circular Std Book"/>
        </w:rPr>
        <w:t>London (</w:t>
      </w:r>
      <w:r w:rsidR="001E4F5A" w:rsidRPr="29F7A25C">
        <w:rPr>
          <w:rFonts w:ascii="Circular Std Book" w:eastAsia="Circular Std Book" w:hAnsi="Circular Std Book" w:cs="Circular Std Book"/>
        </w:rPr>
        <w:t>but</w:t>
      </w:r>
      <w:r w:rsidRPr="29F7A25C">
        <w:rPr>
          <w:rFonts w:ascii="Circular Std Book" w:eastAsia="Circular Std Book" w:hAnsi="Circular Std Book" w:cs="Circular Std Book"/>
        </w:rPr>
        <w:t xml:space="preserve"> postholder can work remotely from anywhere in the UK)</w:t>
      </w:r>
    </w:p>
    <w:p w14:paraId="4F9DE35C" w14:textId="5084EE09" w:rsidR="00D678C4" w:rsidRPr="00B138F4" w:rsidRDefault="00D678C4" w:rsidP="29F7A25C">
      <w:pPr>
        <w:rPr>
          <w:rFonts w:ascii="Circular Std Book" w:eastAsia="Circular Std Book" w:hAnsi="Circular Std Book" w:cs="Circular Std Book"/>
        </w:rPr>
      </w:pPr>
      <w:r w:rsidRPr="29F7A25C">
        <w:rPr>
          <w:rFonts w:ascii="Circular Std Book" w:eastAsia="Circular Std Book" w:hAnsi="Circular Std Book" w:cs="Circular Std Book"/>
        </w:rPr>
        <w:t>Salary:</w:t>
      </w:r>
      <w:r>
        <w:tab/>
      </w:r>
      <w:r>
        <w:tab/>
      </w:r>
      <w:r>
        <w:tab/>
      </w:r>
      <w:r w:rsidRPr="29F7A25C">
        <w:rPr>
          <w:rFonts w:ascii="Circular Std Book" w:eastAsia="Circular Std Book" w:hAnsi="Circular Std Book" w:cs="Circular Std Book"/>
        </w:rPr>
        <w:t>£</w:t>
      </w:r>
      <w:r w:rsidR="36C75AA6" w:rsidRPr="29F7A25C">
        <w:rPr>
          <w:rFonts w:ascii="Circular Std Book" w:eastAsia="Circular Std Book" w:hAnsi="Circular Std Book" w:cs="Circular Std Book"/>
        </w:rPr>
        <w:t>2</w:t>
      </w:r>
      <w:r w:rsidR="296504C2" w:rsidRPr="29F7A25C">
        <w:rPr>
          <w:rFonts w:ascii="Circular Std Book" w:eastAsia="Circular Std Book" w:hAnsi="Circular Std Book" w:cs="Circular Std Book"/>
        </w:rPr>
        <w:t>1</w:t>
      </w:r>
      <w:r w:rsidR="36C75AA6" w:rsidRPr="29F7A25C">
        <w:rPr>
          <w:rFonts w:ascii="Circular Std Book" w:eastAsia="Circular Std Book" w:hAnsi="Circular Std Book" w:cs="Circular Std Book"/>
        </w:rPr>
        <w:t>,</w:t>
      </w:r>
      <w:r w:rsidR="7DE4FEA3" w:rsidRPr="29F7A25C">
        <w:rPr>
          <w:rFonts w:ascii="Circular Std Book" w:eastAsia="Circular Std Book" w:hAnsi="Circular Std Book" w:cs="Circular Std Book"/>
        </w:rPr>
        <w:t>5</w:t>
      </w:r>
      <w:r w:rsidR="36C75AA6" w:rsidRPr="29F7A25C">
        <w:rPr>
          <w:rFonts w:ascii="Circular Std Book" w:eastAsia="Circular Std Book" w:hAnsi="Circular Std Book" w:cs="Circular Std Book"/>
        </w:rPr>
        <w:t xml:space="preserve">00 - </w:t>
      </w:r>
      <w:r w:rsidR="2DAA8EA5" w:rsidRPr="29F7A25C">
        <w:rPr>
          <w:rFonts w:ascii="Circular Std Book" w:eastAsia="Circular Std Book" w:hAnsi="Circular Std Book" w:cs="Circular Std Book"/>
        </w:rPr>
        <w:t>£</w:t>
      </w:r>
      <w:r w:rsidR="2BD5BF4E" w:rsidRPr="29F7A25C">
        <w:rPr>
          <w:rFonts w:ascii="Circular Std Book" w:eastAsia="Circular Std Book" w:hAnsi="Circular Std Book" w:cs="Circular Std Book"/>
        </w:rPr>
        <w:t>2</w:t>
      </w:r>
      <w:r w:rsidR="00C2A3F5" w:rsidRPr="29F7A25C">
        <w:rPr>
          <w:rFonts w:ascii="Circular Std Book" w:eastAsia="Circular Std Book" w:hAnsi="Circular Std Book" w:cs="Circular Std Book"/>
        </w:rPr>
        <w:t>2</w:t>
      </w:r>
      <w:r w:rsidR="2BD5BF4E" w:rsidRPr="29F7A25C">
        <w:rPr>
          <w:rFonts w:ascii="Circular Std Book" w:eastAsia="Circular Std Book" w:hAnsi="Circular Std Book" w:cs="Circular Std Book"/>
        </w:rPr>
        <w:t>,</w:t>
      </w:r>
      <w:r w:rsidR="6AE818D9" w:rsidRPr="29F7A25C">
        <w:rPr>
          <w:rFonts w:ascii="Circular Std Book" w:eastAsia="Circular Std Book" w:hAnsi="Circular Std Book" w:cs="Circular Std Book"/>
        </w:rPr>
        <w:t>5</w:t>
      </w:r>
      <w:r w:rsidR="2BD5BF4E" w:rsidRPr="29F7A25C">
        <w:rPr>
          <w:rFonts w:ascii="Circular Std Book" w:eastAsia="Circular Std Book" w:hAnsi="Circular Std Book" w:cs="Circular Std Book"/>
        </w:rPr>
        <w:t xml:space="preserve">00 </w:t>
      </w:r>
      <w:r w:rsidRPr="29F7A25C">
        <w:rPr>
          <w:rFonts w:ascii="Circular Std Book" w:eastAsia="Circular Std Book" w:hAnsi="Circular Std Book" w:cs="Circular Std Book"/>
        </w:rPr>
        <w:t>pro rata, depending on experience</w:t>
      </w:r>
    </w:p>
    <w:p w14:paraId="083EB562" w14:textId="1BF0A6E5" w:rsidR="00D678C4" w:rsidRDefault="00D678C4" w:rsidP="29F7A25C">
      <w:pPr>
        <w:rPr>
          <w:rFonts w:ascii="Circular Std Book" w:eastAsia="Circular Std Book" w:hAnsi="Circular Std Book" w:cs="Circular Std Book"/>
        </w:rPr>
      </w:pPr>
      <w:r w:rsidRPr="29F7A25C">
        <w:rPr>
          <w:rFonts w:ascii="Circular Std Book" w:eastAsia="Circular Std Book" w:hAnsi="Circular Std Book" w:cs="Circular Std Book"/>
        </w:rPr>
        <w:t xml:space="preserve">Reporting to: </w:t>
      </w:r>
      <w:r>
        <w:tab/>
      </w:r>
      <w:r>
        <w:tab/>
      </w:r>
      <w:r w:rsidR="003A0221" w:rsidRPr="29F7A25C">
        <w:rPr>
          <w:rFonts w:ascii="Circular Std Book" w:eastAsia="Circular Std Book" w:hAnsi="Circular Std Book" w:cs="Circular Std Book"/>
        </w:rPr>
        <w:t xml:space="preserve">Communications and Sales Coordinator </w:t>
      </w:r>
    </w:p>
    <w:p w14:paraId="46CD1734" w14:textId="4CB587CB" w:rsidR="3B4AE4F4" w:rsidRDefault="3B4AE4F4" w:rsidP="29F7A25C">
      <w:pPr>
        <w:rPr>
          <w:rFonts w:ascii="Circular Std Book" w:eastAsia="Circular Std Book" w:hAnsi="Circular Std Book" w:cs="Circular Std Book"/>
        </w:rPr>
      </w:pPr>
      <w:r w:rsidRPr="29F7A25C">
        <w:rPr>
          <w:rFonts w:ascii="Circular Std Book" w:eastAsia="Circular Std Book" w:hAnsi="Circular Std Book" w:cs="Circular Std Book"/>
        </w:rPr>
        <w:t xml:space="preserve">Application deadline:   </w:t>
      </w:r>
      <w:r w:rsidR="0048220D">
        <w:rPr>
          <w:rFonts w:ascii="Circular Std Book" w:eastAsia="Circular Std Book" w:hAnsi="Circular Std Book" w:cs="Circular Std Book"/>
        </w:rPr>
        <w:t>09:00</w:t>
      </w:r>
      <w:r w:rsidRPr="29F7A25C">
        <w:rPr>
          <w:rFonts w:ascii="Circular Std Book" w:eastAsia="Circular Std Book" w:hAnsi="Circular Std Book" w:cs="Circular Std Book"/>
        </w:rPr>
        <w:t xml:space="preserve"> 3</w:t>
      </w:r>
      <w:r w:rsidR="0048220D">
        <w:rPr>
          <w:rFonts w:ascii="Circular Std Book" w:eastAsia="Circular Std Book" w:hAnsi="Circular Std Book" w:cs="Circular Std Book"/>
        </w:rPr>
        <w:t>1</w:t>
      </w:r>
      <w:r w:rsidR="0048220D">
        <w:rPr>
          <w:rFonts w:ascii="Circular Std Book" w:eastAsia="Circular Std Book" w:hAnsi="Circular Std Book" w:cs="Circular Std Book"/>
          <w:vertAlign w:val="superscript"/>
        </w:rPr>
        <w:t>st</w:t>
      </w:r>
      <w:r w:rsidRPr="29F7A25C">
        <w:rPr>
          <w:rFonts w:ascii="Circular Std Book" w:eastAsia="Circular Std Book" w:hAnsi="Circular Std Book" w:cs="Circular Std Book"/>
        </w:rPr>
        <w:t xml:space="preserve"> August </w:t>
      </w:r>
    </w:p>
    <w:p w14:paraId="1A2ECD55" w14:textId="6B3980CA" w:rsidR="3E0F97D8" w:rsidRDefault="3E0F97D8" w:rsidP="29F7A25C">
      <w:pPr>
        <w:rPr>
          <w:rFonts w:ascii="Circular Std Book" w:eastAsia="Circular Std Book" w:hAnsi="Circular Std Book" w:cs="Circular Std Book"/>
          <w:vertAlign w:val="superscript"/>
        </w:rPr>
      </w:pPr>
      <w:r w:rsidRPr="29F7A25C">
        <w:rPr>
          <w:rFonts w:ascii="Circular Std Book" w:eastAsia="Circular Std Book" w:hAnsi="Circular Std Book" w:cs="Circular Std Book"/>
        </w:rPr>
        <w:t xml:space="preserve">Interviews: </w:t>
      </w:r>
      <w:r w:rsidR="2262C7E5" w:rsidRPr="29F7A25C">
        <w:rPr>
          <w:rFonts w:ascii="Circular Std Book" w:eastAsia="Circular Std Book" w:hAnsi="Circular Std Book" w:cs="Circular Std Book"/>
        </w:rPr>
        <w:t xml:space="preserve">                 </w:t>
      </w:r>
      <w:r w:rsidR="3A77BB6D" w:rsidRPr="29F7A25C">
        <w:rPr>
          <w:rFonts w:ascii="Circular Std Book" w:eastAsia="Circular Std Book" w:hAnsi="Circular Std Book" w:cs="Circular Std Book"/>
        </w:rPr>
        <w:t>9</w:t>
      </w:r>
      <w:r w:rsidR="15785084" w:rsidRPr="29F7A25C">
        <w:rPr>
          <w:rFonts w:ascii="Circular Std Book" w:eastAsia="Circular Std Book" w:hAnsi="Circular Std Book" w:cs="Circular Std Book"/>
        </w:rPr>
        <w:t xml:space="preserve">th and </w:t>
      </w:r>
      <w:r w:rsidR="6B700A7C" w:rsidRPr="29F7A25C">
        <w:rPr>
          <w:rFonts w:ascii="Circular Std Book" w:eastAsia="Circular Std Book" w:hAnsi="Circular Std Book" w:cs="Circular Std Book"/>
        </w:rPr>
        <w:t>10</w:t>
      </w:r>
      <w:r w:rsidR="15785084" w:rsidRPr="29F7A25C">
        <w:rPr>
          <w:rFonts w:ascii="Circular Std Book" w:eastAsia="Circular Std Book" w:hAnsi="Circular Std Book" w:cs="Circular Std Book"/>
        </w:rPr>
        <w:t xml:space="preserve">th of September via </w:t>
      </w:r>
      <w:r w:rsidR="209D1150" w:rsidRPr="29F7A25C">
        <w:rPr>
          <w:rFonts w:ascii="Circular Std Book" w:eastAsia="Circular Std Book" w:hAnsi="Circular Std Book" w:cs="Circular Std Book"/>
        </w:rPr>
        <w:t>Z</w:t>
      </w:r>
      <w:r w:rsidR="15785084" w:rsidRPr="29F7A25C">
        <w:rPr>
          <w:rFonts w:ascii="Circular Std Book" w:eastAsia="Circular Std Book" w:hAnsi="Circular Std Book" w:cs="Circular Std Book"/>
        </w:rPr>
        <w:t xml:space="preserve">oom </w:t>
      </w:r>
    </w:p>
    <w:p w14:paraId="1CBBDB25" w14:textId="204195E6" w:rsidR="00D678C4" w:rsidRDefault="00D678C4" w:rsidP="29F7A25C">
      <w:pPr>
        <w:rPr>
          <w:rFonts w:ascii="Circular Std Book" w:eastAsia="Circular Std Book" w:hAnsi="Circular Std Book" w:cs="Circular Std Book"/>
        </w:rPr>
      </w:pPr>
      <w:r w:rsidRPr="29F7A25C">
        <w:rPr>
          <w:rFonts w:ascii="Circular Std Book" w:eastAsia="Circular Std Book" w:hAnsi="Circular Std Book" w:cs="Circular Std Book"/>
        </w:rPr>
        <w:t xml:space="preserve">Created: </w:t>
      </w:r>
      <w:r>
        <w:tab/>
      </w:r>
      <w:r>
        <w:tab/>
      </w:r>
      <w:r w:rsidR="00E62054" w:rsidRPr="29F7A25C">
        <w:rPr>
          <w:rFonts w:ascii="Circular Std Book" w:eastAsia="Circular Std Book" w:hAnsi="Circular Std Book" w:cs="Circular Std Book"/>
        </w:rPr>
        <w:t xml:space="preserve">July </w:t>
      </w:r>
      <w:r w:rsidRPr="29F7A25C">
        <w:rPr>
          <w:rFonts w:ascii="Circular Std Book" w:eastAsia="Circular Std Book" w:hAnsi="Circular Std Book" w:cs="Circular Std Book"/>
        </w:rPr>
        <w:t>2021</w:t>
      </w:r>
    </w:p>
    <w:p w14:paraId="6103DC17" w14:textId="77777777" w:rsidR="007E1E21" w:rsidRPr="00521176" w:rsidRDefault="007E1E21" w:rsidP="29F7A25C">
      <w:pPr>
        <w:pStyle w:val="Heading1"/>
        <w:numPr>
          <w:ilvl w:val="0"/>
          <w:numId w:val="8"/>
        </w:numPr>
        <w:rPr>
          <w:rFonts w:ascii="Circular Std Book" w:eastAsia="Circular Std Book" w:hAnsi="Circular Std Book" w:cs="Circular Std Book"/>
        </w:rPr>
      </w:pPr>
      <w:r w:rsidRPr="29F7A25C">
        <w:rPr>
          <w:rFonts w:ascii="Circular Std Book" w:eastAsia="Circular Std Book" w:hAnsi="Circular Std Book" w:cs="Circular Std Book"/>
        </w:rPr>
        <w:t>General Information</w:t>
      </w:r>
      <w:bookmarkStart w:id="0" w:name="_GoBack"/>
      <w:bookmarkEnd w:id="0"/>
    </w:p>
    <w:p w14:paraId="0C65293D" w14:textId="4F32B727" w:rsidR="00D34FB9" w:rsidRDefault="00647DBE" w:rsidP="29F7A25C">
      <w:pPr>
        <w:rPr>
          <w:rFonts w:ascii="Circular Std Book" w:eastAsia="Circular Std Book" w:hAnsi="Circular Std Book" w:cs="Circular Std Book"/>
        </w:rPr>
      </w:pPr>
      <w:r w:rsidRPr="29F7A25C">
        <w:rPr>
          <w:rFonts w:ascii="Circular Std Book" w:eastAsia="Circular Std Book" w:hAnsi="Circular Std Book" w:cs="Circular Std Book"/>
        </w:rPr>
        <w:t>This</w:t>
      </w:r>
      <w:r w:rsidR="007E1E21" w:rsidRPr="29F7A25C">
        <w:rPr>
          <w:rFonts w:ascii="Circular Std Book" w:eastAsia="Circular Std Book" w:hAnsi="Circular Std Book" w:cs="Circular Std Book"/>
        </w:rPr>
        <w:t xml:space="preserve"> is an exciting </w:t>
      </w:r>
      <w:r w:rsidR="00D34FB9" w:rsidRPr="29F7A25C">
        <w:rPr>
          <w:rFonts w:ascii="Circular Std Book" w:eastAsia="Circular Std Book" w:hAnsi="Circular Std Book" w:cs="Circular Std Book"/>
        </w:rPr>
        <w:t xml:space="preserve">opportunity within Sound and Music’s Audience Engagement </w:t>
      </w:r>
      <w:r w:rsidR="7B0EF710" w:rsidRPr="29F7A25C">
        <w:rPr>
          <w:rFonts w:ascii="Circular Std Book" w:eastAsia="Circular Std Book" w:hAnsi="Circular Std Book" w:cs="Circular Std Book"/>
        </w:rPr>
        <w:t>T</w:t>
      </w:r>
      <w:r w:rsidR="00D34FB9" w:rsidRPr="29F7A25C">
        <w:rPr>
          <w:rFonts w:ascii="Circular Std Book" w:eastAsia="Circular Std Book" w:hAnsi="Circular Std Book" w:cs="Circular Std Book"/>
        </w:rPr>
        <w:t xml:space="preserve">eam, providing </w:t>
      </w:r>
      <w:r w:rsidR="003C0EF4" w:rsidRPr="29F7A25C">
        <w:rPr>
          <w:rFonts w:ascii="Circular Std Book" w:eastAsia="Circular Std Book" w:hAnsi="Circular Std Book" w:cs="Circular Std Book"/>
        </w:rPr>
        <w:t xml:space="preserve">temporary </w:t>
      </w:r>
      <w:r w:rsidR="00D34FB9" w:rsidRPr="29F7A25C">
        <w:rPr>
          <w:rFonts w:ascii="Circular Std Book" w:eastAsia="Circular Std Book" w:hAnsi="Circular Std Book" w:cs="Circular Std Book"/>
        </w:rPr>
        <w:t xml:space="preserve">communications support across our digital platforms, </w:t>
      </w:r>
      <w:r w:rsidR="00454D92" w:rsidRPr="29F7A25C">
        <w:rPr>
          <w:rFonts w:ascii="Circular Std Book" w:eastAsia="Circular Std Book" w:hAnsi="Circular Std Book" w:cs="Circular Std Book"/>
        </w:rPr>
        <w:t xml:space="preserve">communications </w:t>
      </w:r>
      <w:r w:rsidR="00D34FB9" w:rsidRPr="29F7A25C">
        <w:rPr>
          <w:rFonts w:ascii="Circular Std Book" w:eastAsia="Circular Std Book" w:hAnsi="Circular Std Book" w:cs="Circular Std Book"/>
        </w:rPr>
        <w:t xml:space="preserve">channels and </w:t>
      </w:r>
      <w:r w:rsidR="00454D92" w:rsidRPr="29F7A25C">
        <w:rPr>
          <w:rFonts w:ascii="Circular Std Book" w:eastAsia="Circular Std Book" w:hAnsi="Circular Std Book" w:cs="Circular Std Book"/>
        </w:rPr>
        <w:t xml:space="preserve">public-facing </w:t>
      </w:r>
      <w:r w:rsidR="00D34FB9" w:rsidRPr="29F7A25C">
        <w:rPr>
          <w:rFonts w:ascii="Circular Std Book" w:eastAsia="Circular Std Book" w:hAnsi="Circular Std Book" w:cs="Circular Std Book"/>
        </w:rPr>
        <w:t>projects</w:t>
      </w:r>
      <w:r w:rsidR="003C0EF4" w:rsidRPr="29F7A25C">
        <w:rPr>
          <w:rFonts w:ascii="Circular Std Book" w:eastAsia="Circular Std Book" w:hAnsi="Circular Std Book" w:cs="Circular Std Book"/>
        </w:rPr>
        <w:t>, working</w:t>
      </w:r>
      <w:r w:rsidR="00D34FB9" w:rsidRPr="29F7A25C">
        <w:rPr>
          <w:rFonts w:ascii="Circular Std Book" w:eastAsia="Circular Std Book" w:hAnsi="Circular Std Book" w:cs="Circular Std Book"/>
        </w:rPr>
        <w:t xml:space="preserve"> alongside the Communications and Sales Coordinator and other colleagues including the </w:t>
      </w:r>
      <w:r w:rsidR="2045F0D6" w:rsidRPr="29F7A25C">
        <w:rPr>
          <w:rFonts w:ascii="Circular Std Book" w:eastAsia="Circular Std Book" w:hAnsi="Circular Std Book" w:cs="Circular Std Book"/>
        </w:rPr>
        <w:t xml:space="preserve">Audience and Insight Executive and </w:t>
      </w:r>
      <w:r w:rsidR="00D34FB9" w:rsidRPr="29F7A25C">
        <w:rPr>
          <w:rFonts w:ascii="Circular Std Book" w:eastAsia="Circular Std Book" w:hAnsi="Circular Std Book" w:cs="Circular Std Book"/>
        </w:rPr>
        <w:t>Head of Digital and Audience Engagement</w:t>
      </w:r>
      <w:r w:rsidR="00E62054" w:rsidRPr="29F7A25C">
        <w:rPr>
          <w:rFonts w:ascii="Circular Std Book" w:eastAsia="Circular Std Book" w:hAnsi="Circular Std Book" w:cs="Circular Std Book"/>
        </w:rPr>
        <w:t xml:space="preserve">. </w:t>
      </w:r>
    </w:p>
    <w:p w14:paraId="67CB69EC" w14:textId="41CFB5CC" w:rsidR="009366F0" w:rsidRPr="00830057" w:rsidRDefault="006730E8" w:rsidP="29F7A25C">
      <w:pPr>
        <w:rPr>
          <w:rFonts w:ascii="Circular Std Book" w:eastAsia="Circular Std Book" w:hAnsi="Circular Std Book" w:cs="Circular Std Book"/>
          <w:color w:val="000000" w:themeColor="text1"/>
        </w:rPr>
      </w:pPr>
      <w:r w:rsidRPr="29F7A25C">
        <w:rPr>
          <w:rFonts w:ascii="Circular Std Book" w:eastAsia="Circular Std Book" w:hAnsi="Circular Std Book" w:cs="Circular Std Book"/>
          <w:color w:val="000000" w:themeColor="text1"/>
        </w:rPr>
        <w:t>The postholder will</w:t>
      </w:r>
      <w:r w:rsidR="007E1E21" w:rsidRPr="29F7A25C">
        <w:rPr>
          <w:rFonts w:ascii="Circular Std Book" w:eastAsia="Circular Std Book" w:hAnsi="Circular Std Book" w:cs="Circular Std Book"/>
          <w:color w:val="000000" w:themeColor="text1"/>
        </w:rPr>
        <w:t xml:space="preserve"> </w:t>
      </w:r>
      <w:r w:rsidRPr="29F7A25C">
        <w:rPr>
          <w:rFonts w:ascii="Circular Std Book" w:eastAsia="Circular Std Book" w:hAnsi="Circular Std Book" w:cs="Circular Std Book"/>
          <w:color w:val="000000" w:themeColor="text1"/>
        </w:rPr>
        <w:t xml:space="preserve">play a key role in </w:t>
      </w:r>
      <w:r w:rsidR="66AA644F" w:rsidRPr="29F7A25C">
        <w:rPr>
          <w:rFonts w:ascii="Circular Std Book" w:eastAsia="Circular Std Book" w:hAnsi="Circular Std Book" w:cs="Circular Std Book"/>
          <w:color w:val="000000" w:themeColor="text1"/>
        </w:rPr>
        <w:t>assisting</w:t>
      </w:r>
      <w:r w:rsidR="007E1E21" w:rsidRPr="29F7A25C">
        <w:rPr>
          <w:rFonts w:ascii="Circular Std Book" w:eastAsia="Circular Std Book" w:hAnsi="Circular Std Book" w:cs="Circular Std Book"/>
          <w:color w:val="000000" w:themeColor="text1"/>
        </w:rPr>
        <w:t xml:space="preserve"> </w:t>
      </w:r>
      <w:r w:rsidR="385E6984" w:rsidRPr="29F7A25C">
        <w:rPr>
          <w:rFonts w:ascii="Circular Std Book" w:eastAsia="Circular Std Book" w:hAnsi="Circular Std Book" w:cs="Circular Std Book"/>
          <w:color w:val="000000" w:themeColor="text1"/>
        </w:rPr>
        <w:t xml:space="preserve">the </w:t>
      </w:r>
      <w:r w:rsidR="009366F0" w:rsidRPr="29F7A25C">
        <w:rPr>
          <w:rFonts w:ascii="Circular Std Book" w:eastAsia="Circular Std Book" w:hAnsi="Circular Std Book" w:cs="Circular Std Book"/>
          <w:color w:val="000000" w:themeColor="text1"/>
        </w:rPr>
        <w:t xml:space="preserve">Communications and Sales Coordinator in </w:t>
      </w:r>
      <w:r w:rsidR="007E1E21" w:rsidRPr="29F7A25C">
        <w:rPr>
          <w:rFonts w:ascii="Circular Std Book" w:eastAsia="Circular Std Book" w:hAnsi="Circular Std Book" w:cs="Circular Std Book"/>
          <w:color w:val="000000" w:themeColor="text1"/>
        </w:rPr>
        <w:t xml:space="preserve">the successful delivery of </w:t>
      </w:r>
      <w:r w:rsidR="009366F0" w:rsidRPr="29F7A25C">
        <w:rPr>
          <w:rFonts w:ascii="Circular Std Book" w:eastAsia="Circular Std Book" w:hAnsi="Circular Std Book" w:cs="Circular Std Book"/>
          <w:color w:val="000000" w:themeColor="text1"/>
        </w:rPr>
        <w:t>our daily, public-facing, communications to maximise reach, engagement and impact</w:t>
      </w:r>
      <w:r w:rsidR="00527FFC" w:rsidRPr="29F7A25C">
        <w:rPr>
          <w:rFonts w:ascii="Circular Std Book" w:eastAsia="Circular Std Book" w:hAnsi="Circular Std Book" w:cs="Circular Std Book"/>
          <w:color w:val="000000" w:themeColor="text1"/>
        </w:rPr>
        <w:t xml:space="preserve"> with our varying audience segmentations including </w:t>
      </w:r>
      <w:r w:rsidR="00885920" w:rsidRPr="29F7A25C">
        <w:rPr>
          <w:rFonts w:ascii="Circular Std Book" w:eastAsia="Circular Std Book" w:hAnsi="Circular Std Book" w:cs="Circular Std Book"/>
          <w:color w:val="000000" w:themeColor="text1"/>
        </w:rPr>
        <w:t xml:space="preserve">Curious Listeners, </w:t>
      </w:r>
      <w:r w:rsidR="129FB877" w:rsidRPr="29F7A25C">
        <w:rPr>
          <w:rFonts w:ascii="Circular Std Book" w:eastAsia="Circular Std Book" w:hAnsi="Circular Std Book" w:cs="Circular Std Book"/>
          <w:color w:val="000000" w:themeColor="text1"/>
        </w:rPr>
        <w:t xml:space="preserve">Young People, </w:t>
      </w:r>
      <w:r w:rsidR="00885920" w:rsidRPr="29F7A25C">
        <w:rPr>
          <w:rFonts w:ascii="Circular Std Book" w:eastAsia="Circular Std Book" w:hAnsi="Circular Std Book" w:cs="Circular Std Book"/>
          <w:color w:val="000000" w:themeColor="text1"/>
        </w:rPr>
        <w:t xml:space="preserve">Educators and Composers. </w:t>
      </w:r>
      <w:r w:rsidR="00185488" w:rsidRPr="29F7A25C">
        <w:rPr>
          <w:rFonts w:ascii="Circular Std Book" w:eastAsia="Circular Std Book" w:hAnsi="Circular Std Book" w:cs="Circular Std Book"/>
          <w:color w:val="000000" w:themeColor="text1"/>
        </w:rPr>
        <w:t xml:space="preserve">This will include assisting with creating </w:t>
      </w:r>
      <w:r w:rsidR="00D03212" w:rsidRPr="29F7A25C">
        <w:rPr>
          <w:rFonts w:ascii="Circular Std Book" w:eastAsia="Circular Std Book" w:hAnsi="Circular Std Book" w:cs="Circular Std Book"/>
          <w:color w:val="000000" w:themeColor="text1"/>
        </w:rPr>
        <w:t xml:space="preserve">engaging online </w:t>
      </w:r>
      <w:r w:rsidR="00185488" w:rsidRPr="29F7A25C">
        <w:rPr>
          <w:rFonts w:ascii="Circular Std Book" w:eastAsia="Circular Std Book" w:hAnsi="Circular Std Book" w:cs="Circular Std Book"/>
          <w:color w:val="000000" w:themeColor="text1"/>
        </w:rPr>
        <w:t xml:space="preserve">copy and </w:t>
      </w:r>
      <w:r w:rsidR="1412DCF9" w:rsidRPr="29F7A25C">
        <w:rPr>
          <w:rFonts w:ascii="Circular Std Book" w:eastAsia="Circular Std Book" w:hAnsi="Circular Std Book" w:cs="Circular Std Book"/>
          <w:color w:val="000000" w:themeColor="text1"/>
        </w:rPr>
        <w:t xml:space="preserve">designing </w:t>
      </w:r>
      <w:r w:rsidR="00185488" w:rsidRPr="29F7A25C">
        <w:rPr>
          <w:rFonts w:ascii="Circular Std Book" w:eastAsia="Circular Std Book" w:hAnsi="Circular Std Book" w:cs="Circular Std Book"/>
          <w:color w:val="000000" w:themeColor="text1"/>
        </w:rPr>
        <w:t>content for our multiple social media platforms, websites and newsletters</w:t>
      </w:r>
      <w:r w:rsidR="00D03212" w:rsidRPr="29F7A25C">
        <w:rPr>
          <w:rFonts w:ascii="Circular Std Book" w:eastAsia="Circular Std Book" w:hAnsi="Circular Std Book" w:cs="Circular Std Book"/>
          <w:color w:val="000000" w:themeColor="text1"/>
        </w:rPr>
        <w:t xml:space="preserve">, liaising with team members from varying departments to schedule </w:t>
      </w:r>
      <w:r w:rsidR="008C5973" w:rsidRPr="29F7A25C">
        <w:rPr>
          <w:rFonts w:ascii="Circular Std Book" w:eastAsia="Circular Std Book" w:hAnsi="Circular Std Book" w:cs="Circular Std Book"/>
          <w:color w:val="000000" w:themeColor="text1"/>
        </w:rPr>
        <w:t xml:space="preserve">and prioritise organisational </w:t>
      </w:r>
      <w:r w:rsidR="00D03212" w:rsidRPr="29F7A25C">
        <w:rPr>
          <w:rFonts w:ascii="Circular Std Book" w:eastAsia="Circular Std Book" w:hAnsi="Circular Std Book" w:cs="Circular Std Book"/>
          <w:color w:val="000000" w:themeColor="text1"/>
        </w:rPr>
        <w:t xml:space="preserve">announcements </w:t>
      </w:r>
      <w:r w:rsidR="008C5973" w:rsidRPr="29F7A25C">
        <w:rPr>
          <w:rFonts w:ascii="Circular Std Book" w:eastAsia="Circular Std Book" w:hAnsi="Circular Std Book" w:cs="Circular Std Book"/>
          <w:color w:val="000000" w:themeColor="text1"/>
        </w:rPr>
        <w:t xml:space="preserve">and identifying opportunities for advertising. </w:t>
      </w:r>
    </w:p>
    <w:p w14:paraId="6BD37146" w14:textId="23803C96" w:rsidR="00424C01" w:rsidRPr="00830057" w:rsidRDefault="00424C01" w:rsidP="29F7A25C">
      <w:pPr>
        <w:rPr>
          <w:rFonts w:ascii="Circular Std Book" w:eastAsia="Circular Std Book" w:hAnsi="Circular Std Book" w:cs="Circular Std Book"/>
          <w:color w:val="000000" w:themeColor="text1"/>
        </w:rPr>
      </w:pPr>
      <w:r w:rsidRPr="29F7A25C">
        <w:rPr>
          <w:rFonts w:ascii="Circular Std Book" w:eastAsia="Circular Std Book" w:hAnsi="Circular Std Book" w:cs="Circular Std Book"/>
          <w:color w:val="000000" w:themeColor="text1"/>
        </w:rPr>
        <w:lastRenderedPageBreak/>
        <w:t>You</w:t>
      </w:r>
      <w:r w:rsidR="00C77D41" w:rsidRPr="29F7A25C">
        <w:rPr>
          <w:rFonts w:ascii="Circular Std Book" w:eastAsia="Circular Std Book" w:hAnsi="Circular Std Book" w:cs="Circular Std Book"/>
          <w:color w:val="000000" w:themeColor="text1"/>
        </w:rPr>
        <w:t xml:space="preserve"> will provide essential administrative support including managing email enquiries</w:t>
      </w:r>
      <w:r w:rsidR="00DF3F12" w:rsidRPr="29F7A25C">
        <w:rPr>
          <w:rFonts w:ascii="Circular Std Book" w:eastAsia="Circular Std Book" w:hAnsi="Circular Std Book" w:cs="Circular Std Book"/>
          <w:color w:val="000000" w:themeColor="text1"/>
        </w:rPr>
        <w:t xml:space="preserve"> and inboxes, ensuring timely</w:t>
      </w:r>
      <w:r w:rsidR="68BB4704" w:rsidRPr="29F7A25C">
        <w:rPr>
          <w:rFonts w:ascii="Circular Std Book" w:eastAsia="Circular Std Book" w:hAnsi="Circular Std Book" w:cs="Circular Std Book"/>
          <w:color w:val="000000" w:themeColor="text1"/>
        </w:rPr>
        <w:t>,</w:t>
      </w:r>
      <w:r w:rsidR="0FE982DA" w:rsidRPr="29F7A25C">
        <w:rPr>
          <w:rFonts w:ascii="Circular Std Book" w:eastAsia="Circular Std Book" w:hAnsi="Circular Std Book" w:cs="Circular Std Book"/>
          <w:color w:val="000000" w:themeColor="text1"/>
        </w:rPr>
        <w:t xml:space="preserve"> </w:t>
      </w:r>
      <w:r w:rsidR="00DF3F12" w:rsidRPr="29F7A25C">
        <w:rPr>
          <w:rFonts w:ascii="Circular Std Book" w:eastAsia="Circular Std Book" w:hAnsi="Circular Std Book" w:cs="Circular Std Book"/>
          <w:color w:val="000000" w:themeColor="text1"/>
        </w:rPr>
        <w:t>relevant responses</w:t>
      </w:r>
      <w:r w:rsidR="00FB2620" w:rsidRPr="29F7A25C">
        <w:rPr>
          <w:rFonts w:ascii="Circular Std Book" w:eastAsia="Circular Std Book" w:hAnsi="Circular Std Book" w:cs="Circular Std Book"/>
          <w:color w:val="000000" w:themeColor="text1"/>
        </w:rPr>
        <w:t xml:space="preserve"> and dissemination to </w:t>
      </w:r>
      <w:r w:rsidR="04A1BC1A" w:rsidRPr="29F7A25C">
        <w:rPr>
          <w:rFonts w:ascii="Circular Std Book" w:eastAsia="Circular Std Book" w:hAnsi="Circular Std Book" w:cs="Circular Std Book"/>
          <w:color w:val="000000" w:themeColor="text1"/>
        </w:rPr>
        <w:t>suitable</w:t>
      </w:r>
      <w:r w:rsidR="00FB2620" w:rsidRPr="29F7A25C">
        <w:rPr>
          <w:rFonts w:ascii="Circular Std Book" w:eastAsia="Circular Std Book" w:hAnsi="Circular Std Book" w:cs="Circular Std Book"/>
          <w:color w:val="000000" w:themeColor="text1"/>
        </w:rPr>
        <w:t xml:space="preserve"> team members. </w:t>
      </w:r>
    </w:p>
    <w:p w14:paraId="5038BC42" w14:textId="47ADDCB3" w:rsidR="0054513B" w:rsidRPr="00830057" w:rsidRDefault="00424C01" w:rsidP="29F7A25C">
      <w:pPr>
        <w:spacing w:after="0" w:line="240" w:lineRule="auto"/>
        <w:rPr>
          <w:rFonts w:ascii="Circular Std Book" w:eastAsia="Circular Std Book" w:hAnsi="Circular Std Book" w:cs="Circular Std Book"/>
          <w:color w:val="000000" w:themeColor="text1"/>
          <w:shd w:val="clear" w:color="auto" w:fill="FFFFFF"/>
        </w:rPr>
      </w:pPr>
      <w:r w:rsidRPr="29F7A25C">
        <w:rPr>
          <w:rFonts w:ascii="Circular Std Book" w:eastAsia="Circular Std Book" w:hAnsi="Circular Std Book" w:cs="Circular Std Book"/>
          <w:color w:val="000000" w:themeColor="text1"/>
        </w:rPr>
        <w:t xml:space="preserve">This position will also </w:t>
      </w:r>
      <w:r w:rsidR="0080571F" w:rsidRPr="29F7A25C">
        <w:rPr>
          <w:rFonts w:ascii="Circular Std Book" w:eastAsia="Circular Std Book" w:hAnsi="Circular Std Book" w:cs="Circular Std Book"/>
          <w:color w:val="000000" w:themeColor="text1"/>
        </w:rPr>
        <w:t>assist with</w:t>
      </w:r>
      <w:r w:rsidRPr="29F7A25C">
        <w:rPr>
          <w:rFonts w:ascii="Circular Std Book" w:eastAsia="Circular Std Book" w:hAnsi="Circular Std Book" w:cs="Circular Std Book"/>
          <w:color w:val="000000" w:themeColor="text1"/>
        </w:rPr>
        <w:t xml:space="preserve"> the operational running of </w:t>
      </w:r>
      <w:hyperlink r:id="rId12" w:history="1">
        <w:r w:rsidRPr="29F7A25C">
          <w:rPr>
            <w:rStyle w:val="Hyperlink"/>
            <w:rFonts w:ascii="Circular Std Book" w:eastAsia="Circular Std Book" w:hAnsi="Circular Std Book" w:cs="Circular Std Book"/>
          </w:rPr>
          <w:t>The Sampler</w:t>
        </w:r>
      </w:hyperlink>
      <w:r w:rsidRPr="29F7A25C">
        <w:rPr>
          <w:rFonts w:ascii="Circular Std Book" w:eastAsia="Circular Std Book" w:hAnsi="Circular Std Book" w:cs="Circular Std Book"/>
          <w:color w:val="000000" w:themeColor="text1"/>
        </w:rPr>
        <w:t>, our online</w:t>
      </w:r>
      <w:r w:rsidR="0054513B" w:rsidRPr="29F7A25C">
        <w:rPr>
          <w:rFonts w:ascii="Circular Std Book" w:eastAsia="Circular Std Book" w:hAnsi="Circular Std Book" w:cs="Circular Std Book"/>
          <w:color w:val="000000" w:themeColor="text1"/>
        </w:rPr>
        <w:t xml:space="preserve"> events and editorial platform</w:t>
      </w:r>
      <w:r w:rsidR="0080571F" w:rsidRPr="29F7A25C">
        <w:rPr>
          <w:rFonts w:ascii="Circular Std Book" w:eastAsia="Circular Std Book" w:hAnsi="Circular Std Book" w:cs="Circular Std Book"/>
          <w:color w:val="000000" w:themeColor="text1"/>
        </w:rPr>
        <w:t>,</w:t>
      </w:r>
      <w:r w:rsidR="0054513B" w:rsidRPr="29F7A25C">
        <w:rPr>
          <w:rFonts w:ascii="Circular Std Book" w:eastAsia="Circular Std Book" w:hAnsi="Circular Std Book" w:cs="Circular Std Book"/>
          <w:color w:val="000000" w:themeColor="text1"/>
        </w:rPr>
        <w:t xml:space="preserve"> that aims to bring together </w:t>
      </w:r>
      <w:r w:rsidR="0054513B" w:rsidRPr="29F7A25C">
        <w:rPr>
          <w:rFonts w:ascii="Circular Std Book" w:eastAsia="Circular Std Book" w:hAnsi="Circular Std Book" w:cs="Circular Std Book"/>
          <w:color w:val="000000" w:themeColor="text1"/>
          <w:shd w:val="clear" w:color="auto" w:fill="FFFFFF"/>
        </w:rPr>
        <w:t>new music activity happening across the UK</w:t>
      </w:r>
      <w:r w:rsidR="0080571F" w:rsidRPr="29F7A25C">
        <w:rPr>
          <w:rFonts w:ascii="Circular Std Book" w:eastAsia="Circular Std Book" w:hAnsi="Circular Std Book" w:cs="Circular Std Book"/>
          <w:color w:val="000000" w:themeColor="text1"/>
          <w:shd w:val="clear" w:color="auto" w:fill="FFFFFF"/>
        </w:rPr>
        <w:t xml:space="preserve"> - f</w:t>
      </w:r>
      <w:r w:rsidR="0054513B" w:rsidRPr="29F7A25C">
        <w:rPr>
          <w:rFonts w:ascii="Circular Std Book" w:eastAsia="Circular Std Book" w:hAnsi="Circular Std Book" w:cs="Circular Std Book"/>
          <w:color w:val="000000" w:themeColor="text1"/>
          <w:shd w:val="clear" w:color="auto" w:fill="FFFFFF"/>
        </w:rPr>
        <w:t>rom DIY nights for emerging composers, to livestreamed festivals from front rooms, to workshops, sound installations and experimental club nights</w:t>
      </w:r>
      <w:r w:rsidR="0080571F" w:rsidRPr="29F7A25C">
        <w:rPr>
          <w:rFonts w:ascii="Circular Std Book" w:eastAsia="Circular Std Book" w:hAnsi="Circular Std Book" w:cs="Circular Std Book"/>
          <w:color w:val="000000" w:themeColor="text1"/>
          <w:shd w:val="clear" w:color="auto" w:fill="FFFFFF"/>
        </w:rPr>
        <w:t xml:space="preserve"> – and in particular sales enquiries and promotion. </w:t>
      </w:r>
    </w:p>
    <w:p w14:paraId="7DC9E0AD" w14:textId="11A1C97C" w:rsidR="002B5310" w:rsidRPr="00830057" w:rsidRDefault="002B5310" w:rsidP="29F7A25C">
      <w:pPr>
        <w:spacing w:after="0" w:line="240" w:lineRule="auto"/>
        <w:rPr>
          <w:color w:val="000000" w:themeColor="text1"/>
        </w:rPr>
      </w:pPr>
    </w:p>
    <w:p w14:paraId="73F89E7C" w14:textId="113B0554" w:rsidR="002B5310" w:rsidRPr="00830057" w:rsidRDefault="73654F91" w:rsidP="29F7A25C">
      <w:pPr>
        <w:spacing w:after="0" w:line="240" w:lineRule="auto"/>
        <w:rPr>
          <w:rFonts w:ascii="Circular Std Book" w:eastAsia="Circular Std Book" w:hAnsi="Circular Std Book" w:cs="Circular Std Book"/>
          <w:shd w:val="clear" w:color="auto" w:fill="FFFFFF"/>
          <w:lang w:val="en-US"/>
        </w:rPr>
      </w:pPr>
      <w:r w:rsidRPr="29F7A25C">
        <w:rPr>
          <w:rFonts w:ascii="Circular Std Book" w:eastAsia="Circular Std Book" w:hAnsi="Circular Std Book" w:cs="Circular Std Book"/>
          <w:color w:val="000000" w:themeColor="text1"/>
        </w:rPr>
        <w:t>You will assist with</w:t>
      </w:r>
      <w:r w:rsidR="5A1883B8" w:rsidRPr="29F7A25C">
        <w:rPr>
          <w:rFonts w:ascii="Circular Std Book" w:eastAsia="Circular Std Book" w:hAnsi="Circular Std Book" w:cs="Circular Std Book"/>
          <w:color w:val="000000" w:themeColor="text1"/>
        </w:rPr>
        <w:t xml:space="preserve"> </w:t>
      </w:r>
      <w:r w:rsidRPr="29F7A25C">
        <w:rPr>
          <w:rFonts w:ascii="Circular Std Book" w:eastAsia="Circular Std Book" w:hAnsi="Circular Std Book" w:cs="Circular Std Book"/>
          <w:color w:val="000000" w:themeColor="text1"/>
        </w:rPr>
        <w:t>digital developments</w:t>
      </w:r>
      <w:r w:rsidR="2C27D081" w:rsidRPr="29F7A25C">
        <w:rPr>
          <w:rFonts w:ascii="Circular Std Book" w:eastAsia="Circular Std Book" w:hAnsi="Circular Std Book" w:cs="Circular Std Book"/>
          <w:color w:val="000000" w:themeColor="text1"/>
        </w:rPr>
        <w:t>,</w:t>
      </w:r>
      <w:r w:rsidRPr="29F7A25C">
        <w:rPr>
          <w:rFonts w:ascii="Circular Std Book" w:eastAsia="Circular Std Book" w:hAnsi="Circular Std Book" w:cs="Circular Std Book"/>
          <w:color w:val="000000" w:themeColor="text1"/>
        </w:rPr>
        <w:t xml:space="preserve"> including trialling new social platforms such as </w:t>
      </w:r>
      <w:r w:rsidRPr="29F7A25C">
        <w:rPr>
          <w:rFonts w:ascii="Circular Std Book" w:eastAsia="Circular Std Book" w:hAnsi="Circular Std Book" w:cs="Circular Std Book"/>
          <w:lang w:val="en-US"/>
        </w:rPr>
        <w:t xml:space="preserve">such </w:t>
      </w:r>
      <w:proofErr w:type="spellStart"/>
      <w:r w:rsidRPr="29F7A25C">
        <w:rPr>
          <w:rFonts w:ascii="Circular Std Book" w:eastAsia="Circular Std Book" w:hAnsi="Circular Std Book" w:cs="Circular Std Book"/>
          <w:lang w:val="en-US"/>
        </w:rPr>
        <w:t>Tik</w:t>
      </w:r>
      <w:proofErr w:type="spellEnd"/>
      <w:r w:rsidRPr="29F7A25C">
        <w:rPr>
          <w:rFonts w:ascii="Circular Std Book" w:eastAsia="Circular Std Book" w:hAnsi="Circular Std Book" w:cs="Circular Std Book"/>
          <w:lang w:val="en-US"/>
        </w:rPr>
        <w:t xml:space="preserve"> Tok</w:t>
      </w:r>
      <w:r w:rsidR="57AB340C" w:rsidRPr="29F7A25C">
        <w:rPr>
          <w:rFonts w:ascii="Circular Std Book" w:eastAsia="Circular Std Book" w:hAnsi="Circular Std Book" w:cs="Circular Std Book"/>
          <w:lang w:val="en-US"/>
        </w:rPr>
        <w:t xml:space="preserve"> </w:t>
      </w:r>
      <w:r w:rsidR="1AE83C07" w:rsidRPr="29F7A25C">
        <w:rPr>
          <w:rFonts w:ascii="Circular Std Book" w:eastAsia="Circular Std Book" w:hAnsi="Circular Std Book" w:cs="Circular Std Book"/>
          <w:lang w:val="en-US"/>
        </w:rPr>
        <w:t>and support the creation of a new educational section</w:t>
      </w:r>
      <w:r w:rsidR="5780F4FC" w:rsidRPr="29F7A25C">
        <w:rPr>
          <w:rFonts w:ascii="Circular Std Book" w:eastAsia="Circular Std Book" w:hAnsi="Circular Std Book" w:cs="Circular Std Book"/>
          <w:lang w:val="en-US"/>
        </w:rPr>
        <w:t xml:space="preserve"> (the</w:t>
      </w:r>
      <w:r w:rsidR="1AE83C07" w:rsidRPr="29F7A25C">
        <w:rPr>
          <w:rFonts w:ascii="Circular Std Book" w:eastAsia="Circular Std Book" w:hAnsi="Circular Std Book" w:cs="Circular Std Book"/>
          <w:lang w:val="en-US"/>
        </w:rPr>
        <w:t xml:space="preserve"> </w:t>
      </w:r>
      <w:r w:rsidR="20D90105" w:rsidRPr="29F7A25C">
        <w:rPr>
          <w:rFonts w:ascii="Circular Std Book" w:eastAsia="Circular Std Book" w:hAnsi="Circular Std Book" w:cs="Circular Std Book"/>
          <w:lang w:val="en-US"/>
        </w:rPr>
        <w:t>‘Music</w:t>
      </w:r>
      <w:r w:rsidR="1AE83C07" w:rsidRPr="29F7A25C">
        <w:rPr>
          <w:rFonts w:ascii="Circular Std Book" w:eastAsia="Circular Std Book" w:hAnsi="Circular Std Book" w:cs="Circular Std Book"/>
          <w:lang w:val="en-US"/>
        </w:rPr>
        <w:t xml:space="preserve"> Alliance’</w:t>
      </w:r>
      <w:r w:rsidR="4B03A4A5" w:rsidRPr="29F7A25C">
        <w:rPr>
          <w:rFonts w:ascii="Circular Std Book" w:eastAsia="Circular Std Book" w:hAnsi="Circular Std Book" w:cs="Circular Std Book"/>
          <w:lang w:val="en-US"/>
        </w:rPr>
        <w:t xml:space="preserve">) </w:t>
      </w:r>
      <w:r w:rsidR="1AE83C07" w:rsidRPr="29F7A25C">
        <w:rPr>
          <w:rFonts w:ascii="Circular Std Book" w:eastAsia="Circular Std Book" w:hAnsi="Circular Std Book" w:cs="Circular Std Book"/>
          <w:lang w:val="en-US"/>
        </w:rPr>
        <w:t xml:space="preserve">on our </w:t>
      </w:r>
      <w:r w:rsidR="002B5310">
        <w:fldChar w:fldCharType="begin"/>
      </w:r>
      <w:r w:rsidR="002B5310">
        <w:instrText xml:space="preserve">HYPERLINK "http://soundandmusic.org" </w:instrText>
      </w:r>
      <w:r w:rsidR="002B5310">
        <w:fldChar w:fldCharType="separate"/>
      </w:r>
      <w:r w:rsidR="1AE83C07" w:rsidRPr="29F7A25C">
        <w:rPr>
          <w:rStyle w:val="Hyperlink"/>
          <w:rFonts w:ascii="Circular Std Book" w:eastAsia="Circular Std Book" w:hAnsi="Circular Std Book" w:cs="Circular Std Book"/>
          <w:lang w:val="en-US"/>
        </w:rPr>
        <w:t>core website</w:t>
      </w:r>
      <w:ins w:id="1" w:author="Victoria Johnson" w:date="2021-07-28T14:43:00Z">
        <w:r w:rsidR="002B5310">
          <w:fldChar w:fldCharType="end"/>
        </w:r>
      </w:ins>
      <w:r w:rsidR="6F277C32" w:rsidRPr="29F7A25C">
        <w:rPr>
          <w:rFonts w:ascii="Circular Std Book" w:eastAsia="Circular Std Book" w:hAnsi="Circular Std Book" w:cs="Circular Std Book"/>
          <w:lang w:val="en-US"/>
        </w:rPr>
        <w:t xml:space="preserve">. </w:t>
      </w:r>
    </w:p>
    <w:p w14:paraId="710E8204" w14:textId="5154161B" w:rsidR="00D84487" w:rsidRPr="00830057" w:rsidRDefault="002B5310" w:rsidP="29F7A25C">
      <w:pPr>
        <w:rPr>
          <w:rFonts w:ascii="Circular Std Book" w:eastAsia="Circular Std Book" w:hAnsi="Circular Std Book" w:cs="Circular Std Book"/>
          <w:color w:val="000000" w:themeColor="text1"/>
        </w:rPr>
      </w:pPr>
      <w:r w:rsidRPr="29F7A25C">
        <w:rPr>
          <w:rFonts w:ascii="Circular Std Book" w:eastAsia="Circular Std Book" w:hAnsi="Circular Std Book" w:cs="Circular Std Book"/>
          <w:color w:val="000000" w:themeColor="text1"/>
        </w:rPr>
        <w:t xml:space="preserve">As a small and dynamic team, the postholder will have the opportunity to explore their specific areas of interest and support with projects including The </w:t>
      </w:r>
      <w:hyperlink r:id="rId13" w:history="1">
        <w:r w:rsidRPr="29F7A25C">
          <w:rPr>
            <w:rStyle w:val="Hyperlink"/>
            <w:rFonts w:ascii="Circular Std Book" w:eastAsia="Circular Std Book" w:hAnsi="Circular Std Book" w:cs="Circular Std Book"/>
          </w:rPr>
          <w:t>British Music Collection</w:t>
        </w:r>
      </w:hyperlink>
      <w:r w:rsidRPr="29F7A25C">
        <w:rPr>
          <w:rFonts w:ascii="Circular Std Book" w:eastAsia="Circular Std Book" w:hAnsi="Circular Std Book" w:cs="Circular Std Book"/>
          <w:color w:val="000000" w:themeColor="text1"/>
        </w:rPr>
        <w:t xml:space="preserve"> and the </w:t>
      </w:r>
      <w:hyperlink r:id="rId14" w:history="1">
        <w:r w:rsidRPr="29F7A25C">
          <w:rPr>
            <w:rStyle w:val="Hyperlink"/>
            <w:rFonts w:ascii="Circular Std Book" w:eastAsia="Circular Std Book" w:hAnsi="Circular Std Book" w:cs="Circular Std Book"/>
          </w:rPr>
          <w:t>Sound and Music Podcast</w:t>
        </w:r>
      </w:hyperlink>
      <w:r w:rsidR="00861506" w:rsidRPr="29F7A25C">
        <w:rPr>
          <w:rFonts w:ascii="Circular Std Book" w:eastAsia="Circular Std Book" w:hAnsi="Circular Std Book" w:cs="Circular Std Book"/>
          <w:color w:val="000000" w:themeColor="text1"/>
        </w:rPr>
        <w:t xml:space="preserve">, alongside gaining real-world experience and insight into working within an arts organisation. </w:t>
      </w:r>
    </w:p>
    <w:p w14:paraId="44DFCB8B" w14:textId="3B05EA9D" w:rsidR="71334C16" w:rsidRDefault="71334C16" w:rsidP="29F7A25C">
      <w:pPr>
        <w:rPr>
          <w:rFonts w:ascii="Circular Std Book" w:eastAsia="Circular Std Book" w:hAnsi="Circular Std Book" w:cs="Circular Std Book"/>
          <w:color w:val="000000" w:themeColor="text1"/>
        </w:rPr>
      </w:pPr>
      <w:r w:rsidRPr="29F7A25C">
        <w:rPr>
          <w:rFonts w:ascii="Circular Std Book" w:eastAsia="Circular Std Book" w:hAnsi="Circular Std Book" w:cs="Circular Std Book"/>
          <w:color w:val="000000" w:themeColor="text1"/>
        </w:rPr>
        <w:t xml:space="preserve">You will be a creative and enthusiastic individual, looking for an opportunity to hone and develop your skills </w:t>
      </w:r>
      <w:r w:rsidR="08C40D7D" w:rsidRPr="29F7A25C">
        <w:rPr>
          <w:rFonts w:ascii="Circular Std Book" w:eastAsia="Circular Std Book" w:hAnsi="Circular Std Book" w:cs="Circular Std Book"/>
          <w:color w:val="000000" w:themeColor="text1"/>
        </w:rPr>
        <w:t xml:space="preserve">and </w:t>
      </w:r>
      <w:r w:rsidR="6CD455AB" w:rsidRPr="29F7A25C">
        <w:rPr>
          <w:rFonts w:ascii="Circular Std Book" w:eastAsia="Circular Std Book" w:hAnsi="Circular Std Book" w:cs="Circular Std Book"/>
          <w:color w:val="000000" w:themeColor="text1"/>
        </w:rPr>
        <w:t xml:space="preserve">passions. </w:t>
      </w:r>
    </w:p>
    <w:p w14:paraId="6AA3B75D" w14:textId="74F67172" w:rsidR="00D84487" w:rsidRDefault="00D84487" w:rsidP="29F7A25C">
      <w:pPr>
        <w:rPr>
          <w:rFonts w:ascii="Circular Std Book" w:eastAsia="Circular Std Book" w:hAnsi="Circular Std Book" w:cs="Circular Std Book"/>
        </w:rPr>
      </w:pPr>
      <w:r w:rsidRPr="29F7A25C">
        <w:rPr>
          <w:rFonts w:ascii="Circular Std Book" w:eastAsia="Circular Std Book" w:hAnsi="Circular Std Book" w:cs="Circular Std Book"/>
        </w:rPr>
        <w:t>Sound and Music is currently exploring a hybrid working model and it is envisaged that this role would be delivered remotely</w:t>
      </w:r>
      <w:r w:rsidR="001831AE" w:rsidRPr="29F7A25C">
        <w:rPr>
          <w:rFonts w:ascii="Circular Std Book" w:eastAsia="Circular Std Book" w:hAnsi="Circular Std Book" w:cs="Circular Std Book"/>
        </w:rPr>
        <w:t xml:space="preserve"> (online via zoom)</w:t>
      </w:r>
      <w:r w:rsidRPr="29F7A25C">
        <w:rPr>
          <w:rFonts w:ascii="Circular Std Book" w:eastAsia="Circular Std Book" w:hAnsi="Circular Std Book" w:cs="Circular Std Book"/>
        </w:rPr>
        <w:t xml:space="preserve">, although </w:t>
      </w:r>
      <w:r w:rsidR="005E471D" w:rsidRPr="29F7A25C">
        <w:rPr>
          <w:rFonts w:ascii="Circular Std Book" w:eastAsia="Circular Std Book" w:hAnsi="Circular Std Book" w:cs="Circular Std Book"/>
        </w:rPr>
        <w:t>this can be reviewed with the successful candidate</w:t>
      </w:r>
      <w:r w:rsidR="001831AE" w:rsidRPr="29F7A25C">
        <w:rPr>
          <w:rFonts w:ascii="Circular Std Book" w:eastAsia="Circular Std Book" w:hAnsi="Circular Std Book" w:cs="Circular Std Book"/>
        </w:rPr>
        <w:t xml:space="preserve"> alongside access and technological requirements</w:t>
      </w:r>
      <w:r w:rsidR="0D48D95B" w:rsidRPr="29F7A25C">
        <w:rPr>
          <w:rFonts w:ascii="Circular Std Book" w:eastAsia="Circular Std Book" w:hAnsi="Circular Std Book" w:cs="Circular Std Book"/>
        </w:rPr>
        <w:t>.</w:t>
      </w:r>
      <w:r w:rsidR="00F15DEB" w:rsidRPr="29F7A25C">
        <w:rPr>
          <w:rFonts w:ascii="Circular Std Book" w:eastAsia="Circular Std Book" w:hAnsi="Circular Std Book" w:cs="Circular Std Book"/>
        </w:rPr>
        <w:t xml:space="preserve"> </w:t>
      </w:r>
      <w:r w:rsidR="706A5DEF" w:rsidRPr="29F7A25C">
        <w:rPr>
          <w:rFonts w:ascii="Circular Std Book" w:eastAsia="Circular Std Book" w:hAnsi="Circular Std Book" w:cs="Circular Std Book"/>
        </w:rPr>
        <w:t>W</w:t>
      </w:r>
      <w:r w:rsidR="00F15DEB" w:rsidRPr="29F7A25C">
        <w:rPr>
          <w:rFonts w:ascii="Circular Std Book" w:eastAsia="Circular Std Book" w:hAnsi="Circular Std Book" w:cs="Circular Std Book"/>
        </w:rPr>
        <w:t xml:space="preserve">e highly encourage applicants </w:t>
      </w:r>
      <w:r w:rsidR="00AB45F3" w:rsidRPr="29F7A25C">
        <w:rPr>
          <w:rFonts w:ascii="Circular Std Book" w:eastAsia="Circular Std Book" w:hAnsi="Circular Std Book" w:cs="Circular Std Book"/>
        </w:rPr>
        <w:t xml:space="preserve">from </w:t>
      </w:r>
      <w:r w:rsidR="00F15DEB" w:rsidRPr="29F7A25C">
        <w:rPr>
          <w:rFonts w:ascii="Circular Std Book" w:eastAsia="Circular Std Book" w:hAnsi="Circular Std Book" w:cs="Circular Std Book"/>
        </w:rPr>
        <w:t>outside of London</w:t>
      </w:r>
      <w:r w:rsidR="001E67CA" w:rsidRPr="29F7A25C">
        <w:rPr>
          <w:rFonts w:ascii="Circular Std Book" w:eastAsia="Circular Std Book" w:hAnsi="Circular Std Book" w:cs="Circular Std Book"/>
        </w:rPr>
        <w:t xml:space="preserve">. </w:t>
      </w:r>
    </w:p>
    <w:p w14:paraId="2F56CE4F" w14:textId="77777777" w:rsidR="002D74E4" w:rsidRPr="00D21869" w:rsidRDefault="002D74E4" w:rsidP="29F7A25C">
      <w:pPr>
        <w:spacing w:after="0" w:line="240" w:lineRule="auto"/>
        <w:rPr>
          <w:rFonts w:ascii="Circular Std Book" w:eastAsia="Circular Std Book" w:hAnsi="Circular Std Book" w:cs="Circular Std Book"/>
        </w:rPr>
      </w:pPr>
    </w:p>
    <w:p w14:paraId="2CC3AB71" w14:textId="38C96E04" w:rsidR="007E1E21" w:rsidRPr="00D21869" w:rsidRDefault="007E1E21" w:rsidP="29F7A25C">
      <w:pPr>
        <w:rPr>
          <w:rFonts w:ascii="Circular Std Book" w:eastAsia="Circular Std Book" w:hAnsi="Circular Std Book" w:cs="Circular Std Book"/>
          <w:b/>
          <w:bCs/>
          <w:sz w:val="28"/>
          <w:szCs w:val="28"/>
        </w:rPr>
      </w:pPr>
      <w:r w:rsidRPr="29F7A25C">
        <w:rPr>
          <w:rFonts w:ascii="Circular Std Book" w:eastAsia="Circular Std Book" w:hAnsi="Circular Std Book" w:cs="Circular Std Book"/>
          <w:b/>
          <w:bCs/>
          <w:sz w:val="28"/>
          <w:szCs w:val="28"/>
        </w:rPr>
        <w:t>Key Responsibilities</w:t>
      </w:r>
      <w:r w:rsidR="17182D0F" w:rsidRPr="29F7A25C">
        <w:rPr>
          <w:rFonts w:ascii="Circular Std Book" w:eastAsia="Circular Std Book" w:hAnsi="Circular Std Book" w:cs="Circular Std Book"/>
          <w:b/>
          <w:bCs/>
          <w:sz w:val="28"/>
          <w:szCs w:val="28"/>
        </w:rPr>
        <w:t>:</w:t>
      </w:r>
    </w:p>
    <w:p w14:paraId="17E49334" w14:textId="65261336" w:rsidR="00AF5736" w:rsidRDefault="00FC44ED"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Assist</w:t>
      </w:r>
      <w:r w:rsidR="007E1E21" w:rsidRPr="29F7A25C">
        <w:rPr>
          <w:rFonts w:ascii="Circular Std Book" w:eastAsia="Circular Std Book" w:hAnsi="Circular Std Book" w:cs="Circular Std Book"/>
          <w:lang w:val="en-US"/>
        </w:rPr>
        <w:t xml:space="preserve"> the </w:t>
      </w:r>
      <w:r w:rsidR="00AF5736" w:rsidRPr="29F7A25C">
        <w:rPr>
          <w:rFonts w:ascii="Circular Std Book" w:eastAsia="Circular Std Book" w:hAnsi="Circular Std Book" w:cs="Circular Std Book"/>
          <w:lang w:val="en-US"/>
        </w:rPr>
        <w:t xml:space="preserve">Communications and Sales Coordinator to successfully deliver daily, public-facing communications </w:t>
      </w:r>
    </w:p>
    <w:p w14:paraId="1419E5CA" w14:textId="6B69CBA6"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 xml:space="preserve">Support with managing the </w:t>
      </w:r>
      <w:proofErr w:type="spellStart"/>
      <w:r w:rsidRPr="29F7A25C">
        <w:rPr>
          <w:rFonts w:ascii="Circular Std Book" w:eastAsia="Circular Std Book" w:hAnsi="Circular Std Book" w:cs="Circular Std Book"/>
          <w:lang w:val="en-US"/>
        </w:rPr>
        <w:t>organi</w:t>
      </w:r>
      <w:r w:rsidR="67F6AA42" w:rsidRPr="29F7A25C">
        <w:rPr>
          <w:rFonts w:ascii="Circular Std Book" w:eastAsia="Circular Std Book" w:hAnsi="Circular Std Book" w:cs="Circular Std Book"/>
          <w:lang w:val="en-US"/>
        </w:rPr>
        <w:t>s</w:t>
      </w:r>
      <w:r w:rsidRPr="29F7A25C">
        <w:rPr>
          <w:rFonts w:ascii="Circular Std Book" w:eastAsia="Circular Std Book" w:hAnsi="Circular Std Book" w:cs="Circular Std Book"/>
          <w:lang w:val="en-US"/>
        </w:rPr>
        <w:t>ation’s</w:t>
      </w:r>
      <w:proofErr w:type="spellEnd"/>
      <w:r w:rsidRPr="29F7A25C">
        <w:rPr>
          <w:rFonts w:ascii="Circular Std Book" w:eastAsia="Circular Std Book" w:hAnsi="Circular Std Book" w:cs="Circular Std Book"/>
          <w:lang w:val="en-US"/>
        </w:rPr>
        <w:t xml:space="preserve"> social media channels</w:t>
      </w:r>
    </w:p>
    <w:p w14:paraId="1CC658EA" w14:textId="4F7D15C4" w:rsidR="00AF5736" w:rsidRDefault="587347DD"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Schedule social media content and communications in Hootsuite</w:t>
      </w:r>
    </w:p>
    <w:p w14:paraId="3A393869" w14:textId="42CAB343" w:rsidR="00AF5736" w:rsidRDefault="02F52F12"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Trial</w:t>
      </w:r>
      <w:r w:rsidR="189A26FA" w:rsidRPr="29F7A25C">
        <w:rPr>
          <w:rFonts w:ascii="Circular Std Book" w:eastAsia="Circular Std Book" w:hAnsi="Circular Std Book" w:cs="Circular Std Book"/>
          <w:lang w:val="en-US"/>
        </w:rPr>
        <w:t xml:space="preserve"> new means of digital engagement (such as Stories, </w:t>
      </w:r>
      <w:proofErr w:type="spellStart"/>
      <w:r w:rsidR="189A26FA" w:rsidRPr="29F7A25C">
        <w:rPr>
          <w:rFonts w:ascii="Circular Std Book" w:eastAsia="Circular Std Book" w:hAnsi="Circular Std Book" w:cs="Circular Std Book"/>
          <w:lang w:val="en-US"/>
        </w:rPr>
        <w:t>Tik</w:t>
      </w:r>
      <w:proofErr w:type="spellEnd"/>
      <w:r w:rsidR="189A26FA" w:rsidRPr="29F7A25C">
        <w:rPr>
          <w:rFonts w:ascii="Circular Std Book" w:eastAsia="Circular Std Book" w:hAnsi="Circular Std Book" w:cs="Circular Std Book"/>
          <w:lang w:val="en-US"/>
        </w:rPr>
        <w:t xml:space="preserve"> Tok, Livestreams </w:t>
      </w:r>
      <w:r w:rsidR="6C065E5D" w:rsidRPr="29F7A25C">
        <w:rPr>
          <w:rFonts w:ascii="Circular Std Book" w:eastAsia="Circular Std Book" w:hAnsi="Circular Std Book" w:cs="Circular Std Book"/>
          <w:lang w:val="en-US"/>
        </w:rPr>
        <w:t>etc.</w:t>
      </w:r>
      <w:r w:rsidR="189A26FA" w:rsidRPr="29F7A25C">
        <w:rPr>
          <w:rFonts w:ascii="Circular Std Book" w:eastAsia="Circular Std Book" w:hAnsi="Circular Std Book" w:cs="Circular Std Book"/>
          <w:lang w:val="en-US"/>
        </w:rPr>
        <w:t>)</w:t>
      </w:r>
    </w:p>
    <w:p w14:paraId="3CF0D057" w14:textId="481FCE02"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 xml:space="preserve">Plan </w:t>
      </w:r>
      <w:r w:rsidR="1C080AA1" w:rsidRPr="29F7A25C">
        <w:rPr>
          <w:rFonts w:ascii="Circular Std Book" w:eastAsia="Circular Std Book" w:hAnsi="Circular Std Book" w:cs="Circular Std Book"/>
          <w:lang w:val="en-US"/>
        </w:rPr>
        <w:t xml:space="preserve">social </w:t>
      </w:r>
      <w:r w:rsidRPr="29F7A25C">
        <w:rPr>
          <w:rFonts w:ascii="Circular Std Book" w:eastAsia="Circular Std Book" w:hAnsi="Circular Std Book" w:cs="Circular Std Book"/>
          <w:lang w:val="en-US"/>
        </w:rPr>
        <w:t xml:space="preserve">campaigns with the </w:t>
      </w:r>
      <w:r w:rsidR="72101CE6" w:rsidRPr="29F7A25C">
        <w:rPr>
          <w:rFonts w:ascii="Circular Std Book" w:eastAsia="Circular Std Book" w:hAnsi="Circular Std Book" w:cs="Circular Std Book"/>
          <w:lang w:val="en-US"/>
        </w:rPr>
        <w:t xml:space="preserve">Audience and Insight Executive and </w:t>
      </w:r>
      <w:r w:rsidR="12EB3EA0" w:rsidRPr="29F7A25C">
        <w:rPr>
          <w:rFonts w:ascii="Circular Std Book" w:eastAsia="Circular Std Book" w:hAnsi="Circular Std Book" w:cs="Circular Std Book"/>
          <w:lang w:val="en-US"/>
        </w:rPr>
        <w:t>Communications</w:t>
      </w:r>
      <w:r w:rsidR="72101CE6" w:rsidRPr="29F7A25C">
        <w:rPr>
          <w:rFonts w:ascii="Circular Std Book" w:eastAsia="Circular Std Book" w:hAnsi="Circular Std Book" w:cs="Circular Std Book"/>
          <w:lang w:val="en-US"/>
        </w:rPr>
        <w:t xml:space="preserve"> and Sales Coordinator</w:t>
      </w:r>
      <w:r w:rsidR="3834F73C" w:rsidRPr="29F7A25C">
        <w:rPr>
          <w:rFonts w:ascii="Circular Std Book" w:eastAsia="Circular Std Book" w:hAnsi="Circular Std Book" w:cs="Circular Std Book"/>
          <w:lang w:val="en-US"/>
        </w:rPr>
        <w:t xml:space="preserve"> </w:t>
      </w:r>
      <w:r w:rsidRPr="29F7A25C">
        <w:rPr>
          <w:rFonts w:ascii="Circular Std Book" w:eastAsia="Circular Std Book" w:hAnsi="Circular Std Book" w:cs="Circular Std Book"/>
          <w:lang w:val="en-US"/>
        </w:rPr>
        <w:t>(including sourcing assets where required)</w:t>
      </w:r>
    </w:p>
    <w:p w14:paraId="355D0285" w14:textId="6346C2C2"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Where required, support with creating assets in Adobe Creative Suite or similar</w:t>
      </w:r>
    </w:p>
    <w:p w14:paraId="4D8DD346" w14:textId="00EDFFDA" w:rsidR="00AF5736" w:rsidRDefault="189A26FA" w:rsidP="29F7A25C">
      <w:pPr>
        <w:pStyle w:val="ListParagraph"/>
        <w:numPr>
          <w:ilvl w:val="0"/>
          <w:numId w:val="4"/>
        </w:numPr>
        <w:rPr>
          <w:rFonts w:ascii="Circular Std Book" w:eastAsia="Circular Std Book" w:hAnsi="Circular Std Book" w:cs="Circular Std Book"/>
          <w:lang w:val="en-US"/>
        </w:rPr>
      </w:pPr>
      <w:proofErr w:type="gramStart"/>
      <w:r w:rsidRPr="29F7A25C">
        <w:rPr>
          <w:rFonts w:ascii="Circular Std Book" w:eastAsia="Circular Std Book" w:hAnsi="Circular Std Book" w:cs="Circular Std Book"/>
          <w:lang w:val="en-US"/>
        </w:rPr>
        <w:t>Support  compiling</w:t>
      </w:r>
      <w:proofErr w:type="gramEnd"/>
      <w:r w:rsidRPr="29F7A25C">
        <w:rPr>
          <w:rFonts w:ascii="Circular Std Book" w:eastAsia="Circular Std Book" w:hAnsi="Circular Std Book" w:cs="Circular Std Book"/>
          <w:lang w:val="en-US"/>
        </w:rPr>
        <w:t xml:space="preserve"> data for monthly and campaign-specific reports (using Hootsuite and Google Analytics)</w:t>
      </w:r>
    </w:p>
    <w:p w14:paraId="1A2714FE" w14:textId="667AF2B6"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Support with server management, in particular collating assets for a refreshed image and AV bank, for use in evergreen and campaign-specific content</w:t>
      </w:r>
    </w:p>
    <w:p w14:paraId="5C9E89A1" w14:textId="0DE6AB99" w:rsidR="00AF5736" w:rsidRDefault="72E6E935"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Support the with review of existing AV content for use in evergreen communications</w:t>
      </w:r>
    </w:p>
    <w:p w14:paraId="6252071F" w14:textId="72F0C9F4"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Support with drafting newsletters in Mailchimp</w:t>
      </w:r>
      <w:r w:rsidR="3FF469B5" w:rsidRPr="29F7A25C">
        <w:rPr>
          <w:rFonts w:ascii="Circular Std Book" w:eastAsia="Circular Std Book" w:hAnsi="Circular Std Book" w:cs="Circular Std Book"/>
          <w:lang w:val="en-US"/>
        </w:rPr>
        <w:t xml:space="preserve">, particularly </w:t>
      </w:r>
      <w:r w:rsidR="5AACEFD2" w:rsidRPr="29F7A25C">
        <w:rPr>
          <w:rFonts w:ascii="Circular Std Book" w:eastAsia="Circular Std Book" w:hAnsi="Circular Std Book" w:cs="Circular Std Book"/>
          <w:lang w:val="en-US"/>
        </w:rPr>
        <w:t xml:space="preserve">for </w:t>
      </w:r>
      <w:r w:rsidR="3FF469B5" w:rsidRPr="29F7A25C">
        <w:rPr>
          <w:rFonts w:ascii="Circular Std Book" w:eastAsia="Circular Std Book" w:hAnsi="Circular Std Book" w:cs="Circular Std Book"/>
          <w:lang w:val="en-US"/>
        </w:rPr>
        <w:t>The Sampler</w:t>
      </w:r>
    </w:p>
    <w:p w14:paraId="209D527F" w14:textId="65A4EC74" w:rsidR="00AF5736" w:rsidRDefault="5113F313"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Support in reaching out to potential advertisers to secure income on The Sampler</w:t>
      </w:r>
    </w:p>
    <w:p w14:paraId="47A06DCE" w14:textId="66507B42"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 xml:space="preserve">Support </w:t>
      </w:r>
      <w:r w:rsidR="33A0CD6B" w:rsidRPr="29F7A25C">
        <w:rPr>
          <w:rFonts w:ascii="Circular Std Book" w:eastAsia="Circular Std Book" w:hAnsi="Circular Std Book" w:cs="Circular Std Book"/>
          <w:lang w:val="en-US"/>
        </w:rPr>
        <w:t>in</w:t>
      </w:r>
      <w:r w:rsidRPr="29F7A25C">
        <w:rPr>
          <w:rFonts w:ascii="Circular Std Book" w:eastAsia="Circular Std Book" w:hAnsi="Circular Std Book" w:cs="Circular Std Book"/>
          <w:lang w:val="en-US"/>
        </w:rPr>
        <w:t xml:space="preserve"> automating various Sound and Music newsletters</w:t>
      </w:r>
    </w:p>
    <w:p w14:paraId="6DE0E18E" w14:textId="6101F351"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Monitor Marketing inbox as required</w:t>
      </w:r>
    </w:p>
    <w:p w14:paraId="079A10B2" w14:textId="4B1C5EE5"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Keep the Sound and Music website updated and refreshed</w:t>
      </w:r>
    </w:p>
    <w:p w14:paraId="2FC5B037" w14:textId="5B221AB6" w:rsidR="00AF5736" w:rsidRDefault="189A26FA" w:rsidP="29F7A25C">
      <w:pPr>
        <w:pStyle w:val="ListParagraph"/>
        <w:numPr>
          <w:ilvl w:val="0"/>
          <w:numId w:val="4"/>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Sourc</w:t>
      </w:r>
      <w:r w:rsidR="7715DED5" w:rsidRPr="29F7A25C">
        <w:rPr>
          <w:rFonts w:ascii="Circular Std Book" w:eastAsia="Circular Std Book" w:hAnsi="Circular Std Book" w:cs="Circular Std Book"/>
          <w:lang w:val="en-US"/>
        </w:rPr>
        <w:t>e</w:t>
      </w:r>
      <w:r w:rsidRPr="29F7A25C">
        <w:rPr>
          <w:rFonts w:ascii="Circular Std Book" w:eastAsia="Circular Std Book" w:hAnsi="Circular Std Book" w:cs="Circular Std Book"/>
          <w:lang w:val="en-US"/>
        </w:rPr>
        <w:t xml:space="preserve"> topical content for ‘news’ and ‘comment’ pieces on the Sound and Music</w:t>
      </w:r>
      <w:r w:rsidR="511FC3C8" w:rsidRPr="29F7A25C">
        <w:rPr>
          <w:rFonts w:ascii="Circular Std Book" w:eastAsia="Circular Std Book" w:hAnsi="Circular Std Book" w:cs="Circular Std Book"/>
          <w:lang w:val="en-US"/>
        </w:rPr>
        <w:t>’s</w:t>
      </w:r>
      <w:r w:rsidRPr="29F7A25C">
        <w:rPr>
          <w:rFonts w:ascii="Circular Std Book" w:eastAsia="Circular Std Book" w:hAnsi="Circular Std Book" w:cs="Circular Std Book"/>
          <w:lang w:val="en-US"/>
        </w:rPr>
        <w:t xml:space="preserve"> site</w:t>
      </w:r>
      <w:r w:rsidR="744F0EA8" w:rsidRPr="29F7A25C">
        <w:rPr>
          <w:rFonts w:ascii="Circular Std Book" w:eastAsia="Circular Std Book" w:hAnsi="Circular Std Book" w:cs="Circular Std Book"/>
          <w:lang w:val="en-US"/>
        </w:rPr>
        <w:t>s</w:t>
      </w:r>
    </w:p>
    <w:p w14:paraId="02B361D4" w14:textId="22F5F0EF" w:rsidR="284ACD91" w:rsidRDefault="284ACD91" w:rsidP="29F7A25C">
      <w:pPr>
        <w:pStyle w:val="ListParagraph"/>
        <w:numPr>
          <w:ilvl w:val="0"/>
          <w:numId w:val="4"/>
        </w:numPr>
        <w:rPr>
          <w:lang w:val="en-US"/>
        </w:rPr>
      </w:pPr>
      <w:r w:rsidRPr="29F7A25C">
        <w:rPr>
          <w:rFonts w:ascii="Circular Std Book" w:eastAsia="Circular Std Book" w:hAnsi="Circular Std Book" w:cs="Circular Std Book"/>
          <w:lang w:val="en-US"/>
        </w:rPr>
        <w:lastRenderedPageBreak/>
        <w:t xml:space="preserve">Support the development of educational content and resources as part of the ‘Music Alliance’ section on Sound and Music’s website </w:t>
      </w:r>
    </w:p>
    <w:p w14:paraId="593D2551" w14:textId="013C6009" w:rsidR="45D35CB1" w:rsidRDefault="45D35CB1" w:rsidP="29F7A25C">
      <w:pPr>
        <w:pStyle w:val="ListParagraph"/>
        <w:numPr>
          <w:ilvl w:val="0"/>
          <w:numId w:val="4"/>
        </w:numPr>
        <w:rPr>
          <w:lang w:val="en-US"/>
        </w:rPr>
      </w:pPr>
      <w:r w:rsidRPr="29F7A25C">
        <w:rPr>
          <w:rFonts w:ascii="Circular Std Book" w:eastAsia="Circular Std Book" w:hAnsi="Circular Std Book" w:cs="Circular Std Book"/>
          <w:lang w:val="en-US"/>
        </w:rPr>
        <w:t xml:space="preserve">Assist with the promotion and increased awareness of the ‘opportunities’ section of Sound and Music’s website </w:t>
      </w:r>
    </w:p>
    <w:p w14:paraId="43DF5267" w14:textId="185B044C" w:rsidR="007E1E21" w:rsidRPr="007947FD" w:rsidRDefault="00652CF9" w:rsidP="29F7A25C">
      <w:pPr>
        <w:pStyle w:val="ListParagraph"/>
        <w:numPr>
          <w:ilvl w:val="0"/>
          <w:numId w:val="4"/>
        </w:numPr>
        <w:rPr>
          <w:rFonts w:ascii="Circular Std Book" w:eastAsia="Circular Std Book" w:hAnsi="Circular Std Book" w:cs="Circular Std Book"/>
        </w:rPr>
      </w:pPr>
      <w:r w:rsidRPr="29F7A25C">
        <w:rPr>
          <w:rFonts w:ascii="Circular Std Book" w:eastAsia="Circular Std Book" w:hAnsi="Circular Std Book" w:cs="Circular Std Book"/>
        </w:rPr>
        <w:t>U</w:t>
      </w:r>
      <w:r w:rsidR="007E1E21" w:rsidRPr="29F7A25C">
        <w:rPr>
          <w:rFonts w:ascii="Circular Std Book" w:eastAsia="Circular Std Book" w:hAnsi="Circular Std Book" w:cs="Circular Std Book"/>
        </w:rPr>
        <w:t xml:space="preserve">ndertake all other reasonable activity requested by the </w:t>
      </w:r>
      <w:r w:rsidR="00AF3FE9" w:rsidRPr="29F7A25C">
        <w:rPr>
          <w:rFonts w:ascii="Circular Std Book" w:eastAsia="Circular Std Book" w:hAnsi="Circular Std Book" w:cs="Circular Std Book"/>
        </w:rPr>
        <w:t xml:space="preserve">Communication and Sales Coordinator and Head of Digital and Audience Engagement </w:t>
      </w:r>
    </w:p>
    <w:p w14:paraId="79B7205D" w14:textId="1DC7D7BC" w:rsidR="00241F85" w:rsidRPr="00241F85" w:rsidRDefault="007E1E21" w:rsidP="29F7A25C">
      <w:pPr>
        <w:pStyle w:val="Heading2"/>
        <w:rPr>
          <w:rFonts w:ascii="Circular Std Book" w:eastAsia="Circular Std Book" w:hAnsi="Circular Std Book" w:cs="Circular Std Book"/>
          <w:sz w:val="28"/>
          <w:szCs w:val="28"/>
        </w:rPr>
      </w:pPr>
      <w:r w:rsidRPr="29F7A25C">
        <w:rPr>
          <w:rFonts w:ascii="Circular Std Book" w:eastAsia="Circular Std Book" w:hAnsi="Circular Std Book" w:cs="Circular Std Book"/>
          <w:sz w:val="28"/>
          <w:szCs w:val="28"/>
        </w:rPr>
        <w:t>Common requirements for all posts</w:t>
      </w:r>
      <w:r w:rsidR="4CF4A503" w:rsidRPr="29F7A25C">
        <w:rPr>
          <w:rFonts w:ascii="Circular Std Book" w:eastAsia="Circular Std Book" w:hAnsi="Circular Std Book" w:cs="Circular Std Book"/>
          <w:sz w:val="28"/>
          <w:szCs w:val="28"/>
        </w:rPr>
        <w:t>:</w:t>
      </w:r>
    </w:p>
    <w:p w14:paraId="7D8DAE3C"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Be a creative contributor to the development of the organisation and its relationship to the sector</w:t>
      </w:r>
    </w:p>
    <w:p w14:paraId="3F622490"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Take a flexible approach to work and to be willing to undertake other duties as reasonably requested</w:t>
      </w:r>
    </w:p>
    <w:p w14:paraId="33219064" w14:textId="39B5265F"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Be an active and positive advocate for Sound and Music on a </w:t>
      </w:r>
      <w:r w:rsidR="002E18C8" w:rsidRPr="29F7A25C">
        <w:rPr>
          <w:rFonts w:ascii="Circular Std Book" w:eastAsia="Circular Std Book" w:hAnsi="Circular Std Book" w:cs="Circular Std Book"/>
        </w:rPr>
        <w:t>day-to-day</w:t>
      </w:r>
      <w:r w:rsidRPr="29F7A25C">
        <w:rPr>
          <w:rFonts w:ascii="Circular Std Book" w:eastAsia="Circular Std Book" w:hAnsi="Circular Std Book" w:cs="Circular Std Book"/>
        </w:rPr>
        <w:t xml:space="preserve"> basis and at events (as required)</w:t>
      </w:r>
    </w:p>
    <w:p w14:paraId="29AD0B45"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Contribute to the organisation’s understanding of diversity and its implications for the arts and</w:t>
      </w:r>
      <w:r w:rsidR="00646952" w:rsidRPr="29F7A25C">
        <w:rPr>
          <w:rFonts w:ascii="Circular Std Book" w:eastAsia="Circular Std Book" w:hAnsi="Circular Std Book" w:cs="Circular Std Book"/>
        </w:rPr>
        <w:t xml:space="preserve"> how it</w:t>
      </w:r>
      <w:r w:rsidRPr="29F7A25C">
        <w:rPr>
          <w:rFonts w:ascii="Circular Std Book" w:eastAsia="Circular Std Book" w:hAnsi="Circular Std Book" w:cs="Circular Std Book"/>
        </w:rPr>
        <w:t xml:space="preserve"> informs all the organisation’s decision-making</w:t>
      </w:r>
    </w:p>
    <w:p w14:paraId="6E961FB8" w14:textId="475F05A4"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Ensure adherence (at all levels) to the organisation’s required policies and procedures with particular reference to Employment Rights, Equal Opportunities</w:t>
      </w:r>
      <w:r w:rsidR="074761AF" w:rsidRPr="29F7A25C">
        <w:rPr>
          <w:rFonts w:ascii="Circular Std Book" w:eastAsia="Circular Std Book" w:hAnsi="Circular Std Book" w:cs="Circular Std Book"/>
        </w:rPr>
        <w:t xml:space="preserve">, </w:t>
      </w:r>
      <w:r w:rsidR="2E0F3432" w:rsidRPr="29F7A25C">
        <w:rPr>
          <w:rFonts w:ascii="Circular Std Book" w:eastAsia="Circular Std Book" w:hAnsi="Circular Std Book" w:cs="Circular Std Book"/>
        </w:rPr>
        <w:t>Data Protection</w:t>
      </w:r>
      <w:r w:rsidR="00F27916" w:rsidRPr="29F7A25C">
        <w:rPr>
          <w:rFonts w:ascii="Circular Std Book" w:eastAsia="Circular Std Book" w:hAnsi="Circular Std Book" w:cs="Circular Std Book"/>
        </w:rPr>
        <w:t xml:space="preserve"> and Privacy</w:t>
      </w:r>
      <w:r w:rsidR="2E0F3432" w:rsidRPr="29F7A25C">
        <w:rPr>
          <w:rFonts w:ascii="Circular Std Book" w:eastAsia="Circular Std Book" w:hAnsi="Circular Std Book" w:cs="Circular Std Book"/>
        </w:rPr>
        <w:t>,</w:t>
      </w:r>
      <w:r w:rsidRPr="29F7A25C">
        <w:rPr>
          <w:rFonts w:ascii="Circular Std Book" w:eastAsia="Circular Std Book" w:hAnsi="Circular Std Book" w:cs="Circular Std Book"/>
        </w:rPr>
        <w:t xml:space="preserve"> and Health and Safety and other statutory requirements</w:t>
      </w:r>
    </w:p>
    <w:p w14:paraId="104BC4E4"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Lead by example by exemplifying the values of the organisation and adopting quality internal processes which adhere to agreed procedures and are compliant with good governance as set by the Board </w:t>
      </w:r>
    </w:p>
    <w:p w14:paraId="45CD19CC"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Feel ownership of the website and take responsibility for generating and servicing content where it relates to your area of work</w:t>
      </w:r>
    </w:p>
    <w:p w14:paraId="68637F13"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Provide excellent customer service in dealings with the public and Sound and Music’s community</w:t>
      </w:r>
    </w:p>
    <w:p w14:paraId="4C0EDF2F" w14:textId="77777777" w:rsidR="007E1E21" w:rsidRPr="007947FD" w:rsidRDefault="007E1E21" w:rsidP="29F7A25C">
      <w:pPr>
        <w:pStyle w:val="ListParagraph"/>
        <w:numPr>
          <w:ilvl w:val="0"/>
          <w:numId w:val="5"/>
        </w:numPr>
        <w:rPr>
          <w:rFonts w:ascii="Circular Std Book" w:eastAsia="Circular Std Book" w:hAnsi="Circular Std Book" w:cs="Circular Std Book"/>
        </w:rPr>
      </w:pPr>
      <w:r w:rsidRPr="29F7A25C">
        <w:rPr>
          <w:rFonts w:ascii="Circular Std Book" w:eastAsia="Circular Std Book" w:hAnsi="Circular Std Book" w:cs="Circular Std Book"/>
        </w:rPr>
        <w:t>Work in the best interests of artists, arts organisations and audiences throughout the country</w:t>
      </w:r>
    </w:p>
    <w:p w14:paraId="7194DB66" w14:textId="77777777" w:rsidR="007E1E21" w:rsidRDefault="007E1E21" w:rsidP="29F7A25C">
      <w:pPr>
        <w:pStyle w:val="Heading1"/>
        <w:numPr>
          <w:ilvl w:val="0"/>
          <w:numId w:val="8"/>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Selection Criteria</w:t>
      </w:r>
    </w:p>
    <w:p w14:paraId="76B1C346" w14:textId="77777777" w:rsidR="0065521E" w:rsidRPr="007947FD" w:rsidRDefault="0065521E" w:rsidP="29F7A25C">
      <w:p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Applicants will be shortlisted and selected on the basis of the following information:</w:t>
      </w:r>
    </w:p>
    <w:p w14:paraId="1C9D51F0" w14:textId="1A38B06F" w:rsidR="0065521E" w:rsidRPr="007947FD" w:rsidRDefault="0065521E" w:rsidP="29F7A25C">
      <w:pPr>
        <w:pStyle w:val="ListParagraph"/>
        <w:numPr>
          <w:ilvl w:val="0"/>
          <w:numId w:val="9"/>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Your experience (including transferable experience</w:t>
      </w:r>
      <w:r w:rsidR="00830057" w:rsidRPr="29F7A25C">
        <w:rPr>
          <w:rFonts w:ascii="Circular Std Book" w:eastAsia="Circular Std Book" w:hAnsi="Circular Std Book" w:cs="Circular Std Book"/>
          <w:lang w:val="en-US"/>
        </w:rPr>
        <w:t xml:space="preserve">, </w:t>
      </w:r>
      <w:r w:rsidR="00830057" w:rsidRPr="29F7A25C">
        <w:rPr>
          <w:rFonts w:ascii="Circular Std Book" w:eastAsia="Circular Std Book" w:hAnsi="Circular Std Book" w:cs="Circular Std Book"/>
        </w:rPr>
        <w:t>paid or voluntary</w:t>
      </w:r>
      <w:r w:rsidRPr="29F7A25C">
        <w:rPr>
          <w:rFonts w:ascii="Circular Std Book" w:eastAsia="Circular Std Book" w:hAnsi="Circular Std Book" w:cs="Circular Std Book"/>
          <w:lang w:val="en-US"/>
        </w:rPr>
        <w:t>) – from your application form (30%)</w:t>
      </w:r>
    </w:p>
    <w:p w14:paraId="5A5D2141" w14:textId="77777777" w:rsidR="0065521E" w:rsidRPr="007947FD" w:rsidRDefault="0065521E" w:rsidP="29F7A25C">
      <w:pPr>
        <w:pStyle w:val="ListParagraph"/>
        <w:numPr>
          <w:ilvl w:val="0"/>
          <w:numId w:val="9"/>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The quality and accuracy of your written responses to the application form (30%)</w:t>
      </w:r>
    </w:p>
    <w:p w14:paraId="41D195E0" w14:textId="77777777" w:rsidR="0065521E" w:rsidRPr="007947FD" w:rsidRDefault="0065521E" w:rsidP="29F7A25C">
      <w:pPr>
        <w:pStyle w:val="ListParagraph"/>
        <w:numPr>
          <w:ilvl w:val="0"/>
          <w:numId w:val="9"/>
        </w:numPr>
        <w:rPr>
          <w:rFonts w:ascii="Circular Std Book" w:eastAsia="Circular Std Book" w:hAnsi="Circular Std Book" w:cs="Circular Std Book"/>
          <w:lang w:val="en-US"/>
        </w:rPr>
      </w:pPr>
      <w:r w:rsidRPr="29F7A25C">
        <w:rPr>
          <w:rFonts w:ascii="Circular Std Book" w:eastAsia="Circular Std Book" w:hAnsi="Circular Std Book" w:cs="Circular Std Book"/>
          <w:lang w:val="en-US"/>
        </w:rPr>
        <w:t xml:space="preserve">How well you demonstrate the following essential criteria for the role (40%): </w:t>
      </w:r>
    </w:p>
    <w:p w14:paraId="206F955C" w14:textId="77777777" w:rsidR="00C934A3" w:rsidRPr="007947FD" w:rsidRDefault="00C934A3" w:rsidP="29F7A25C">
      <w:pPr>
        <w:pStyle w:val="ListParagraph"/>
        <w:rPr>
          <w:rFonts w:ascii="Circular Std Book" w:eastAsia="Circular Std Book" w:hAnsi="Circular Std Book" w:cs="Circular Std Book"/>
          <w:lang w:val="en-US"/>
        </w:rPr>
      </w:pPr>
    </w:p>
    <w:p w14:paraId="47C45FD3" w14:textId="3AF4876A" w:rsidR="00896479" w:rsidRPr="007947FD" w:rsidRDefault="007E1E21"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Experience </w:t>
      </w:r>
      <w:r w:rsidR="007E16F8" w:rsidRPr="29F7A25C">
        <w:rPr>
          <w:rFonts w:ascii="Circular Std Book" w:eastAsia="Circular Std Book" w:hAnsi="Circular Std Book" w:cs="Circular Std Book"/>
        </w:rPr>
        <w:t xml:space="preserve">of working in a </w:t>
      </w:r>
      <w:r w:rsidR="00896479" w:rsidRPr="29F7A25C">
        <w:rPr>
          <w:rFonts w:ascii="Circular Std Book" w:eastAsia="Circular Std Book" w:hAnsi="Circular Std Book" w:cs="Circular Std Book"/>
        </w:rPr>
        <w:t>digital or communications capacity</w:t>
      </w:r>
      <w:r w:rsidR="7FCDB5F1" w:rsidRPr="29F7A25C">
        <w:rPr>
          <w:rFonts w:ascii="Circular Std Book" w:eastAsia="Circular Std Book" w:hAnsi="Circular Std Book" w:cs="Circular Std Book"/>
        </w:rPr>
        <w:t xml:space="preserve">, </w:t>
      </w:r>
      <w:r w:rsidR="00896479" w:rsidRPr="29F7A25C">
        <w:rPr>
          <w:rFonts w:ascii="Circular Std Book" w:eastAsia="Circular Std Book" w:hAnsi="Circular Std Book" w:cs="Circular Std Book"/>
        </w:rPr>
        <w:t>using social media, websites</w:t>
      </w:r>
      <w:r w:rsidR="00850884" w:rsidRPr="29F7A25C">
        <w:rPr>
          <w:rFonts w:ascii="Circular Std Book" w:eastAsia="Circular Std Book" w:hAnsi="Circular Std Book" w:cs="Circular Std Book"/>
        </w:rPr>
        <w:t>, newsletters</w:t>
      </w:r>
      <w:r w:rsidR="00896479" w:rsidRPr="29F7A25C">
        <w:rPr>
          <w:rFonts w:ascii="Circular Std Book" w:eastAsia="Circular Std Book" w:hAnsi="Circular Std Book" w:cs="Circular Std Book"/>
        </w:rPr>
        <w:t xml:space="preserve"> and e-communications tools </w:t>
      </w:r>
    </w:p>
    <w:p w14:paraId="20C1339C" w14:textId="4E83B2AA" w:rsidR="00E5670B" w:rsidRPr="00D21869" w:rsidRDefault="007E16F8"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Experience of </w:t>
      </w:r>
      <w:r w:rsidR="00703425" w:rsidRPr="29F7A25C">
        <w:rPr>
          <w:rFonts w:ascii="Circular Std Book" w:eastAsia="Circular Std Book" w:hAnsi="Circular Std Book" w:cs="Circular Std Book"/>
        </w:rPr>
        <w:t>liaising</w:t>
      </w:r>
      <w:r w:rsidR="00EB7BEF" w:rsidRPr="29F7A25C">
        <w:rPr>
          <w:rFonts w:ascii="Circular Std Book" w:eastAsia="Circular Std Book" w:hAnsi="Circular Std Book" w:cs="Circular Std Book"/>
        </w:rPr>
        <w:t xml:space="preserve"> with the public or</w:t>
      </w:r>
      <w:r w:rsidR="00703425" w:rsidRPr="29F7A25C">
        <w:rPr>
          <w:rFonts w:ascii="Circular Std Book" w:eastAsia="Circular Std Book" w:hAnsi="Circular Std Book" w:cs="Circular Std Book"/>
        </w:rPr>
        <w:t xml:space="preserve"> </w:t>
      </w:r>
      <w:r w:rsidR="00FB747B" w:rsidRPr="29F7A25C">
        <w:rPr>
          <w:rFonts w:ascii="Circular Std Book" w:eastAsia="Circular Std Book" w:hAnsi="Circular Std Book" w:cs="Circular Std Book"/>
        </w:rPr>
        <w:t xml:space="preserve">providing good </w:t>
      </w:r>
      <w:r w:rsidR="00703425" w:rsidRPr="29F7A25C">
        <w:rPr>
          <w:rFonts w:ascii="Circular Std Book" w:eastAsia="Circular Std Book" w:hAnsi="Circular Std Book" w:cs="Circular Std Book"/>
        </w:rPr>
        <w:t>customer service</w:t>
      </w:r>
    </w:p>
    <w:p w14:paraId="21063AC0" w14:textId="780182A7" w:rsidR="00E5670B" w:rsidRPr="00D21869" w:rsidRDefault="66F7D396"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Experience creating digital content</w:t>
      </w:r>
      <w:r w:rsidR="4635300B" w:rsidRPr="29F7A25C">
        <w:rPr>
          <w:rFonts w:ascii="Circular Std Book" w:eastAsia="Circular Std Book" w:hAnsi="Circular Std Book" w:cs="Circular Std Book"/>
        </w:rPr>
        <w:t>,</w:t>
      </w:r>
      <w:r w:rsidRPr="29F7A25C">
        <w:rPr>
          <w:rFonts w:ascii="Circular Std Book" w:eastAsia="Circular Std Book" w:hAnsi="Circular Std Book" w:cs="Circular Std Book"/>
        </w:rPr>
        <w:t xml:space="preserve"> such as audio or video </w:t>
      </w:r>
      <w:r w:rsidR="00703425" w:rsidRPr="29F7A25C">
        <w:rPr>
          <w:rFonts w:ascii="Circular Std Book" w:eastAsia="Circular Std Book" w:hAnsi="Circular Std Book" w:cs="Circular Std Book"/>
        </w:rPr>
        <w:t xml:space="preserve"> </w:t>
      </w:r>
    </w:p>
    <w:p w14:paraId="6FD96B7C" w14:textId="42436BB8" w:rsidR="007E1E21" w:rsidRDefault="00146CA8"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Ability to </w:t>
      </w:r>
      <w:r w:rsidR="005D4CEB" w:rsidRPr="29F7A25C">
        <w:rPr>
          <w:rFonts w:ascii="Circular Std Book" w:eastAsia="Circular Std Book" w:hAnsi="Circular Std Book" w:cs="Circular Std Book"/>
        </w:rPr>
        <w:t xml:space="preserve">complete </w:t>
      </w:r>
      <w:r w:rsidR="00D678C4" w:rsidRPr="29F7A25C">
        <w:rPr>
          <w:rFonts w:ascii="Circular Std Book" w:eastAsia="Circular Std Book" w:hAnsi="Circular Std Book" w:cs="Circular Std Book"/>
        </w:rPr>
        <w:t>administrati</w:t>
      </w:r>
      <w:r w:rsidR="005D4CEB" w:rsidRPr="29F7A25C">
        <w:rPr>
          <w:rFonts w:ascii="Circular Std Book" w:eastAsia="Circular Std Book" w:hAnsi="Circular Std Book" w:cs="Circular Std Book"/>
        </w:rPr>
        <w:t>ve tasks</w:t>
      </w:r>
      <w:r w:rsidRPr="29F7A25C">
        <w:rPr>
          <w:rFonts w:ascii="Circular Std Book" w:eastAsia="Circular Std Book" w:hAnsi="Circular Std Book" w:cs="Circular Std Book"/>
        </w:rPr>
        <w:t xml:space="preserve"> efficiently and accurately</w:t>
      </w:r>
      <w:r w:rsidR="007E16F8" w:rsidRPr="29F7A25C">
        <w:rPr>
          <w:rFonts w:ascii="Circular Std Book" w:eastAsia="Circular Std Book" w:hAnsi="Circular Std Book" w:cs="Circular Std Book"/>
        </w:rPr>
        <w:t xml:space="preserve"> </w:t>
      </w:r>
    </w:p>
    <w:p w14:paraId="2E134372" w14:textId="3BCB97E6" w:rsidR="001325D5" w:rsidRPr="007947FD" w:rsidRDefault="001325D5"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 xml:space="preserve">Ability to communicate clearly and confidently with colleagues </w:t>
      </w:r>
    </w:p>
    <w:p w14:paraId="0EF81A16" w14:textId="0113EA08" w:rsidR="00FA1F2D" w:rsidRPr="007947FD" w:rsidRDefault="007E1E21"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Ability to work to deadlines in a fast</w:t>
      </w:r>
      <w:r w:rsidR="00D678C4" w:rsidRPr="29F7A25C">
        <w:rPr>
          <w:rFonts w:ascii="Circular Std Book" w:eastAsia="Circular Std Book" w:hAnsi="Circular Std Book" w:cs="Circular Std Book"/>
        </w:rPr>
        <w:t>-</w:t>
      </w:r>
      <w:r w:rsidRPr="29F7A25C">
        <w:rPr>
          <w:rFonts w:ascii="Circular Std Book" w:eastAsia="Circular Std Book" w:hAnsi="Circular Std Book" w:cs="Circular Std Book"/>
        </w:rPr>
        <w:t>paced environment</w:t>
      </w:r>
      <w:r w:rsidR="4AD56ECC" w:rsidRPr="29F7A25C">
        <w:rPr>
          <w:rFonts w:ascii="Circular Std Book" w:eastAsia="Circular Std Book" w:hAnsi="Circular Std Book" w:cs="Circular Std Book"/>
        </w:rPr>
        <w:t xml:space="preserve"> and</w:t>
      </w:r>
      <w:r w:rsidR="00FA1F2D" w:rsidRPr="29F7A25C">
        <w:rPr>
          <w:rFonts w:ascii="Circular Std Book" w:eastAsia="Circular Std Book" w:hAnsi="Circular Std Book" w:cs="Circular Std Book"/>
        </w:rPr>
        <w:t xml:space="preserve"> balance competing priorities </w:t>
      </w:r>
    </w:p>
    <w:p w14:paraId="50674CBD" w14:textId="2E8D5D8E" w:rsidR="007E1E21" w:rsidRDefault="007E1E21"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lastRenderedPageBreak/>
        <w:t>Ability to work independently as well as part of a team</w:t>
      </w:r>
    </w:p>
    <w:p w14:paraId="0D1B1342" w14:textId="5EDBB65A" w:rsidR="00E5670B" w:rsidRDefault="00E5670B"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Knowledge of creating content and writing online copy for a variety of audiences</w:t>
      </w:r>
    </w:p>
    <w:p w14:paraId="031B3D56" w14:textId="3D20B9BC" w:rsidR="547BD54D" w:rsidRDefault="547BD54D"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Knowledge of latest online social trends</w:t>
      </w:r>
      <w:r w:rsidR="5DC5F171" w:rsidRPr="29F7A25C">
        <w:rPr>
          <w:rFonts w:ascii="Circular Std Book" w:eastAsia="Circular Std Book" w:hAnsi="Circular Std Book" w:cs="Circular Std Book"/>
        </w:rPr>
        <w:t xml:space="preserve">, events and livestreams </w:t>
      </w:r>
    </w:p>
    <w:p w14:paraId="2D91A227" w14:textId="3C734379" w:rsidR="00146CA8" w:rsidRPr="007947FD" w:rsidRDefault="00146CA8" w:rsidP="29F7A25C">
      <w:pPr>
        <w:pStyle w:val="ListParagraph"/>
        <w:numPr>
          <w:ilvl w:val="0"/>
          <w:numId w:val="1"/>
        </w:numPr>
        <w:rPr>
          <w:rFonts w:eastAsia="Circular Std Medium"/>
          <w:color w:val="000000" w:themeColor="text1"/>
          <w:lang w:val="en-US"/>
        </w:rPr>
      </w:pPr>
      <w:r w:rsidRPr="29F7A25C">
        <w:rPr>
          <w:rFonts w:ascii="Circular Std Book" w:eastAsia="Circular Std Book" w:hAnsi="Circular Std Book" w:cs="Circular Std Book"/>
          <w:color w:val="000000" w:themeColor="text1"/>
        </w:rPr>
        <w:t xml:space="preserve">Confident with computers, </w:t>
      </w:r>
      <w:r w:rsidRPr="29F7A25C">
        <w:rPr>
          <w:rFonts w:ascii="Circular Std Book" w:eastAsia="Circular Std Book" w:hAnsi="Circular Std Book" w:cs="Circular Std Book"/>
        </w:rPr>
        <w:t>including MS office applications</w:t>
      </w:r>
      <w:r w:rsidR="216E3E25" w:rsidRPr="29F7A25C">
        <w:rPr>
          <w:rFonts w:ascii="Circular Std Book" w:eastAsia="Circular Std Book" w:hAnsi="Circular Std Book" w:cs="Circular Std Book"/>
        </w:rPr>
        <w:t xml:space="preserve">, </w:t>
      </w:r>
      <w:r w:rsidR="216E3E25" w:rsidRPr="29F7A25C">
        <w:rPr>
          <w:rFonts w:ascii="Circular Std Book" w:eastAsia="Circular Std Book" w:hAnsi="Circular Std Book" w:cs="Circular Std Book"/>
          <w:lang w:val="en-US"/>
        </w:rPr>
        <w:t xml:space="preserve">scheduling software and digital </w:t>
      </w:r>
      <w:proofErr w:type="gramStart"/>
      <w:r w:rsidR="216E3E25" w:rsidRPr="29F7A25C">
        <w:rPr>
          <w:rFonts w:ascii="Circular Std Book" w:eastAsia="Circular Std Book" w:hAnsi="Circular Std Book" w:cs="Circular Std Book"/>
          <w:lang w:val="en-US"/>
        </w:rPr>
        <w:t>analytics</w:t>
      </w:r>
      <w:r w:rsidR="6C5C1DFC" w:rsidRPr="29F7A25C">
        <w:rPr>
          <w:rFonts w:ascii="Circular Std Book" w:eastAsia="Circular Std Book" w:hAnsi="Circular Std Book" w:cs="Circular Std Book"/>
          <w:lang w:val="en-US"/>
        </w:rPr>
        <w:t>,</w:t>
      </w:r>
      <w:r w:rsidR="6C5C1DFC" w:rsidRPr="29F7A25C">
        <w:rPr>
          <w:rFonts w:ascii="Circular Std Book" w:eastAsia="Circular Std Book" w:hAnsi="Circular Std Book" w:cs="Circular Std Book"/>
        </w:rPr>
        <w:t>design</w:t>
      </w:r>
      <w:proofErr w:type="gramEnd"/>
      <w:r w:rsidR="6C5C1DFC" w:rsidRPr="29F7A25C">
        <w:rPr>
          <w:rFonts w:ascii="Circular Std Book" w:eastAsia="Circular Std Book" w:hAnsi="Circular Std Book" w:cs="Circular Std Book"/>
        </w:rPr>
        <w:t xml:space="preserve"> and editing software, such as Adobe </w:t>
      </w:r>
      <w:r w:rsidR="6C5C1DFC" w:rsidRPr="29F7A25C">
        <w:rPr>
          <w:rFonts w:ascii="Circular Std Book" w:eastAsia="Circular Std Book" w:hAnsi="Circular Std Book" w:cs="Circular Std Book"/>
          <w:lang w:val="en-US"/>
        </w:rPr>
        <w:t>Creative Suite</w:t>
      </w:r>
    </w:p>
    <w:p w14:paraId="47066E2F" w14:textId="77777777" w:rsidR="007E1E21" w:rsidRPr="007947FD" w:rsidRDefault="007E1E21"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A commitment to equal opportunities and diversity</w:t>
      </w:r>
    </w:p>
    <w:p w14:paraId="59E81094" w14:textId="09120B9E" w:rsidR="00BE117B" w:rsidRDefault="007E16F8" w:rsidP="29F7A25C">
      <w:pPr>
        <w:pStyle w:val="ListParagraph"/>
        <w:numPr>
          <w:ilvl w:val="0"/>
          <w:numId w:val="1"/>
        </w:numPr>
        <w:rPr>
          <w:rFonts w:ascii="Circular Std Book" w:eastAsia="Circular Std Book" w:hAnsi="Circular Std Book" w:cs="Circular Std Book"/>
        </w:rPr>
      </w:pPr>
      <w:r w:rsidRPr="29F7A25C">
        <w:rPr>
          <w:rFonts w:ascii="Circular Std Book" w:eastAsia="Circular Std Book" w:hAnsi="Circular Std Book" w:cs="Circular Std Book"/>
        </w:rPr>
        <w:t>A commitment to Sound and Music’s mission</w:t>
      </w:r>
    </w:p>
    <w:sectPr w:rsidR="00BE117B" w:rsidSect="00B138F4">
      <w:headerReference w:type="default" r:id="rId15"/>
      <w:footerReference w:type="default" r:id="rId16"/>
      <w:pgSz w:w="11880" w:h="16820"/>
      <w:pgMar w:top="993"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EEFD" w14:textId="77777777" w:rsidR="00B35597" w:rsidRDefault="00B35597" w:rsidP="00D21869">
      <w:r>
        <w:separator/>
      </w:r>
    </w:p>
  </w:endnote>
  <w:endnote w:type="continuationSeparator" w:id="0">
    <w:p w14:paraId="721D7B08" w14:textId="77777777" w:rsidR="00B35597" w:rsidRDefault="00B35597" w:rsidP="00D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Medium">
    <w:altName w:val="Calibri"/>
    <w:panose1 w:val="020B0604020101010102"/>
    <w:charset w:val="00"/>
    <w:family w:val="swiss"/>
    <w:notTrueType/>
    <w:pitch w:val="variable"/>
    <w:sig w:usb0="8000002F" w:usb1="5000E47B" w:usb2="00000008" w:usb3="00000000" w:csb0="00000001" w:csb1="00000000"/>
  </w:font>
  <w:font w:name="Circular Std Black">
    <w:altName w:val="Calibri"/>
    <w:panose1 w:val="020B0A04020101010102"/>
    <w:charset w:val="00"/>
    <w:family w:val="swiss"/>
    <w:notTrueType/>
    <w:pitch w:val="variable"/>
    <w:sig w:usb0="8000002F" w:usb1="5000E47B" w:usb2="00000008" w:usb3="00000000" w:csb0="00000001" w:csb1="00000000"/>
  </w:font>
  <w:font w:name="CG Times (WN)">
    <w:altName w:val="Arial Unicode MS"/>
    <w:charset w:val="80"/>
    <w:family w:val="roman"/>
    <w:pitch w:val="variable"/>
  </w:font>
  <w:font w:name="Circular Std Book">
    <w:altName w:val="Calibri"/>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3C7" w14:textId="77777777" w:rsidR="00BE117B" w:rsidRDefault="007E1E21" w:rsidP="00B138F4">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8F95" w14:textId="77777777" w:rsidR="00B35597" w:rsidRDefault="00B35597" w:rsidP="00D21869">
      <w:r>
        <w:separator/>
      </w:r>
    </w:p>
  </w:footnote>
  <w:footnote w:type="continuationSeparator" w:id="0">
    <w:p w14:paraId="1F09511B" w14:textId="77777777" w:rsidR="00B35597" w:rsidRDefault="00B35597" w:rsidP="00D2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9827" w14:textId="77777777" w:rsidR="00B138F4" w:rsidRDefault="00B13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A84"/>
    <w:multiLevelType w:val="hybridMultilevel"/>
    <w:tmpl w:val="9AD0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D3D8B"/>
    <w:multiLevelType w:val="hybridMultilevel"/>
    <w:tmpl w:val="0868D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F5752"/>
    <w:multiLevelType w:val="hybridMultilevel"/>
    <w:tmpl w:val="4E7A0DD4"/>
    <w:lvl w:ilvl="0" w:tplc="08090001">
      <w:start w:val="1"/>
      <w:numFmt w:val="bullet"/>
      <w:lvlText w:val=""/>
      <w:lvlJc w:val="left"/>
      <w:pPr>
        <w:tabs>
          <w:tab w:val="num" w:pos="720"/>
        </w:tabs>
        <w:ind w:left="720" w:hanging="360"/>
      </w:pPr>
      <w:rPr>
        <w:rFonts w:ascii="Symbol" w:hAnsi="Symbol" w:hint="default"/>
      </w:rPr>
    </w:lvl>
    <w:lvl w:ilvl="1" w:tplc="C73A9DE8">
      <w:numFmt w:val="bullet"/>
      <w:lvlText w:val=""/>
      <w:lvlJc w:val="left"/>
      <w:pPr>
        <w:tabs>
          <w:tab w:val="num" w:pos="1440"/>
        </w:tabs>
        <w:ind w:left="1440" w:hanging="360"/>
      </w:pPr>
      <w:rPr>
        <w:rFonts w:ascii="Wingdings" w:eastAsia="Times New Roman" w:hAnsi="Wingdings"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A688E"/>
    <w:multiLevelType w:val="hybridMultilevel"/>
    <w:tmpl w:val="D3E23E28"/>
    <w:lvl w:ilvl="0" w:tplc="DC2401F8">
      <w:start w:val="1"/>
      <w:numFmt w:val="decimal"/>
      <w:lvlText w:val="%1."/>
      <w:lvlJc w:val="left"/>
      <w:pPr>
        <w:ind w:left="720" w:hanging="360"/>
      </w:pPr>
    </w:lvl>
    <w:lvl w:ilvl="1" w:tplc="C18A8186">
      <w:start w:val="1"/>
      <w:numFmt w:val="lowerLetter"/>
      <w:lvlText w:val="%2."/>
      <w:lvlJc w:val="left"/>
      <w:pPr>
        <w:ind w:left="1440" w:hanging="360"/>
      </w:pPr>
    </w:lvl>
    <w:lvl w:ilvl="2" w:tplc="53C666EC">
      <w:start w:val="1"/>
      <w:numFmt w:val="lowerRoman"/>
      <w:lvlText w:val="%3."/>
      <w:lvlJc w:val="right"/>
      <w:pPr>
        <w:ind w:left="2160" w:hanging="180"/>
      </w:pPr>
    </w:lvl>
    <w:lvl w:ilvl="3" w:tplc="CBBA1A64">
      <w:start w:val="1"/>
      <w:numFmt w:val="decimal"/>
      <w:lvlText w:val="%4."/>
      <w:lvlJc w:val="left"/>
      <w:pPr>
        <w:ind w:left="2880" w:hanging="360"/>
      </w:pPr>
    </w:lvl>
    <w:lvl w:ilvl="4" w:tplc="AE98AE36">
      <w:start w:val="1"/>
      <w:numFmt w:val="lowerLetter"/>
      <w:lvlText w:val="%5."/>
      <w:lvlJc w:val="left"/>
      <w:pPr>
        <w:ind w:left="3600" w:hanging="360"/>
      </w:pPr>
    </w:lvl>
    <w:lvl w:ilvl="5" w:tplc="CCDC8840">
      <w:start w:val="1"/>
      <w:numFmt w:val="lowerRoman"/>
      <w:lvlText w:val="%6."/>
      <w:lvlJc w:val="right"/>
      <w:pPr>
        <w:ind w:left="4320" w:hanging="180"/>
      </w:pPr>
    </w:lvl>
    <w:lvl w:ilvl="6" w:tplc="743EFC7C">
      <w:start w:val="1"/>
      <w:numFmt w:val="decimal"/>
      <w:lvlText w:val="%7."/>
      <w:lvlJc w:val="left"/>
      <w:pPr>
        <w:ind w:left="5040" w:hanging="360"/>
      </w:pPr>
    </w:lvl>
    <w:lvl w:ilvl="7" w:tplc="CA24821A">
      <w:start w:val="1"/>
      <w:numFmt w:val="lowerLetter"/>
      <w:lvlText w:val="%8."/>
      <w:lvlJc w:val="left"/>
      <w:pPr>
        <w:ind w:left="5760" w:hanging="360"/>
      </w:pPr>
    </w:lvl>
    <w:lvl w:ilvl="8" w:tplc="817A84DE">
      <w:start w:val="1"/>
      <w:numFmt w:val="lowerRoman"/>
      <w:lvlText w:val="%9."/>
      <w:lvlJc w:val="right"/>
      <w:pPr>
        <w:ind w:left="6480" w:hanging="180"/>
      </w:pPr>
    </w:lvl>
  </w:abstractNum>
  <w:abstractNum w:abstractNumId="5" w15:restartNumberingAfterBreak="0">
    <w:nsid w:val="5F07579C"/>
    <w:multiLevelType w:val="hybridMultilevel"/>
    <w:tmpl w:val="979E2666"/>
    <w:lvl w:ilvl="0" w:tplc="A366FC0A">
      <w:start w:val="1"/>
      <w:numFmt w:val="bullet"/>
      <w:lvlText w:val="·"/>
      <w:lvlJc w:val="left"/>
      <w:pPr>
        <w:ind w:left="720" w:hanging="360"/>
      </w:pPr>
      <w:rPr>
        <w:rFonts w:ascii="Symbol" w:hAnsi="Symbol" w:hint="default"/>
      </w:rPr>
    </w:lvl>
    <w:lvl w:ilvl="1" w:tplc="C0925BF8">
      <w:start w:val="1"/>
      <w:numFmt w:val="bullet"/>
      <w:lvlText w:val="o"/>
      <w:lvlJc w:val="left"/>
      <w:pPr>
        <w:ind w:left="1440" w:hanging="360"/>
      </w:pPr>
      <w:rPr>
        <w:rFonts w:ascii="Courier New" w:hAnsi="Courier New" w:hint="default"/>
      </w:rPr>
    </w:lvl>
    <w:lvl w:ilvl="2" w:tplc="A626A94C">
      <w:start w:val="1"/>
      <w:numFmt w:val="bullet"/>
      <w:lvlText w:val=""/>
      <w:lvlJc w:val="left"/>
      <w:pPr>
        <w:ind w:left="2160" w:hanging="360"/>
      </w:pPr>
      <w:rPr>
        <w:rFonts w:ascii="Wingdings" w:hAnsi="Wingdings" w:hint="default"/>
      </w:rPr>
    </w:lvl>
    <w:lvl w:ilvl="3" w:tplc="7116F5D0">
      <w:start w:val="1"/>
      <w:numFmt w:val="bullet"/>
      <w:lvlText w:val=""/>
      <w:lvlJc w:val="left"/>
      <w:pPr>
        <w:ind w:left="2880" w:hanging="360"/>
      </w:pPr>
      <w:rPr>
        <w:rFonts w:ascii="Symbol" w:hAnsi="Symbol" w:hint="default"/>
      </w:rPr>
    </w:lvl>
    <w:lvl w:ilvl="4" w:tplc="DDD60082">
      <w:start w:val="1"/>
      <w:numFmt w:val="bullet"/>
      <w:lvlText w:val="o"/>
      <w:lvlJc w:val="left"/>
      <w:pPr>
        <w:ind w:left="3600" w:hanging="360"/>
      </w:pPr>
      <w:rPr>
        <w:rFonts w:ascii="Courier New" w:hAnsi="Courier New" w:hint="default"/>
      </w:rPr>
    </w:lvl>
    <w:lvl w:ilvl="5" w:tplc="E5D241AE">
      <w:start w:val="1"/>
      <w:numFmt w:val="bullet"/>
      <w:lvlText w:val=""/>
      <w:lvlJc w:val="left"/>
      <w:pPr>
        <w:ind w:left="4320" w:hanging="360"/>
      </w:pPr>
      <w:rPr>
        <w:rFonts w:ascii="Wingdings" w:hAnsi="Wingdings" w:hint="default"/>
      </w:rPr>
    </w:lvl>
    <w:lvl w:ilvl="6" w:tplc="0802A75A">
      <w:start w:val="1"/>
      <w:numFmt w:val="bullet"/>
      <w:lvlText w:val=""/>
      <w:lvlJc w:val="left"/>
      <w:pPr>
        <w:ind w:left="5040" w:hanging="360"/>
      </w:pPr>
      <w:rPr>
        <w:rFonts w:ascii="Symbol" w:hAnsi="Symbol" w:hint="default"/>
      </w:rPr>
    </w:lvl>
    <w:lvl w:ilvl="7" w:tplc="99E6AA3A">
      <w:start w:val="1"/>
      <w:numFmt w:val="bullet"/>
      <w:lvlText w:val="o"/>
      <w:lvlJc w:val="left"/>
      <w:pPr>
        <w:ind w:left="5760" w:hanging="360"/>
      </w:pPr>
      <w:rPr>
        <w:rFonts w:ascii="Courier New" w:hAnsi="Courier New" w:hint="default"/>
      </w:rPr>
    </w:lvl>
    <w:lvl w:ilvl="8" w:tplc="DEF26D5C">
      <w:start w:val="1"/>
      <w:numFmt w:val="bullet"/>
      <w:lvlText w:val=""/>
      <w:lvlJc w:val="left"/>
      <w:pPr>
        <w:ind w:left="6480" w:hanging="360"/>
      </w:pPr>
      <w:rPr>
        <w:rFonts w:ascii="Wingdings" w:hAnsi="Wingdings" w:hint="default"/>
      </w:rPr>
    </w:lvl>
  </w:abstractNum>
  <w:abstractNum w:abstractNumId="6" w15:restartNumberingAfterBreak="0">
    <w:nsid w:val="6B50307D"/>
    <w:multiLevelType w:val="hybridMultilevel"/>
    <w:tmpl w:val="745E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22416"/>
    <w:multiLevelType w:val="hybridMultilevel"/>
    <w:tmpl w:val="B9CEB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34E29"/>
    <w:multiLevelType w:val="hybridMultilevel"/>
    <w:tmpl w:val="9D2E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93654"/>
    <w:rsid w:val="000948FE"/>
    <w:rsid w:val="0010406A"/>
    <w:rsid w:val="001325D5"/>
    <w:rsid w:val="00146CA8"/>
    <w:rsid w:val="001703CB"/>
    <w:rsid w:val="001831AE"/>
    <w:rsid w:val="00185488"/>
    <w:rsid w:val="001B3EEA"/>
    <w:rsid w:val="001B6358"/>
    <w:rsid w:val="001E4F5A"/>
    <w:rsid w:val="001E67CA"/>
    <w:rsid w:val="001F1203"/>
    <w:rsid w:val="00241F85"/>
    <w:rsid w:val="00254F00"/>
    <w:rsid w:val="002B5310"/>
    <w:rsid w:val="002D729A"/>
    <w:rsid w:val="002D74E4"/>
    <w:rsid w:val="002E18C8"/>
    <w:rsid w:val="003A0221"/>
    <w:rsid w:val="003C0EF4"/>
    <w:rsid w:val="00407D15"/>
    <w:rsid w:val="00423053"/>
    <w:rsid w:val="00424C01"/>
    <w:rsid w:val="00435FD0"/>
    <w:rsid w:val="00454D92"/>
    <w:rsid w:val="0048220D"/>
    <w:rsid w:val="00527FFC"/>
    <w:rsid w:val="0054513B"/>
    <w:rsid w:val="0056126D"/>
    <w:rsid w:val="0057013E"/>
    <w:rsid w:val="005D4CEB"/>
    <w:rsid w:val="005E471D"/>
    <w:rsid w:val="00646952"/>
    <w:rsid w:val="00647DBE"/>
    <w:rsid w:val="00652CF9"/>
    <w:rsid w:val="0065521E"/>
    <w:rsid w:val="006730E8"/>
    <w:rsid w:val="00703425"/>
    <w:rsid w:val="00776E4E"/>
    <w:rsid w:val="007947FD"/>
    <w:rsid w:val="007E16F8"/>
    <w:rsid w:val="007E1E21"/>
    <w:rsid w:val="0080571F"/>
    <w:rsid w:val="00830057"/>
    <w:rsid w:val="00850884"/>
    <w:rsid w:val="00861506"/>
    <w:rsid w:val="00885920"/>
    <w:rsid w:val="00896479"/>
    <w:rsid w:val="008B0BD9"/>
    <w:rsid w:val="008C5973"/>
    <w:rsid w:val="009017AB"/>
    <w:rsid w:val="009366F0"/>
    <w:rsid w:val="0095533D"/>
    <w:rsid w:val="00A2564D"/>
    <w:rsid w:val="00A80F44"/>
    <w:rsid w:val="00AA447A"/>
    <w:rsid w:val="00AB45F3"/>
    <w:rsid w:val="00AE12E5"/>
    <w:rsid w:val="00AF33AF"/>
    <w:rsid w:val="00AF3FE9"/>
    <w:rsid w:val="00AF5736"/>
    <w:rsid w:val="00B138F4"/>
    <w:rsid w:val="00B35597"/>
    <w:rsid w:val="00B40CCB"/>
    <w:rsid w:val="00B44749"/>
    <w:rsid w:val="00BA7A72"/>
    <w:rsid w:val="00BB386E"/>
    <w:rsid w:val="00BE117B"/>
    <w:rsid w:val="00C270B5"/>
    <w:rsid w:val="00C2A3F5"/>
    <w:rsid w:val="00C45C04"/>
    <w:rsid w:val="00C77D41"/>
    <w:rsid w:val="00C934A3"/>
    <w:rsid w:val="00CC07A1"/>
    <w:rsid w:val="00D03212"/>
    <w:rsid w:val="00D21869"/>
    <w:rsid w:val="00D30CF2"/>
    <w:rsid w:val="00D34FB9"/>
    <w:rsid w:val="00D644B3"/>
    <w:rsid w:val="00D678C4"/>
    <w:rsid w:val="00D84487"/>
    <w:rsid w:val="00DD0C60"/>
    <w:rsid w:val="00DF3F12"/>
    <w:rsid w:val="00E5670B"/>
    <w:rsid w:val="00E62054"/>
    <w:rsid w:val="00EA133D"/>
    <w:rsid w:val="00EA440D"/>
    <w:rsid w:val="00EB2279"/>
    <w:rsid w:val="00EB7BEF"/>
    <w:rsid w:val="00ED10B7"/>
    <w:rsid w:val="00F15DEB"/>
    <w:rsid w:val="00F27916"/>
    <w:rsid w:val="00FA1F2D"/>
    <w:rsid w:val="00FB2620"/>
    <w:rsid w:val="00FB747B"/>
    <w:rsid w:val="00FC44ED"/>
    <w:rsid w:val="00FD5E30"/>
    <w:rsid w:val="00FE7982"/>
    <w:rsid w:val="00FF6AF0"/>
    <w:rsid w:val="0183AFB4"/>
    <w:rsid w:val="02828320"/>
    <w:rsid w:val="02F52F12"/>
    <w:rsid w:val="041E5381"/>
    <w:rsid w:val="04A1BC1A"/>
    <w:rsid w:val="05AA2F31"/>
    <w:rsid w:val="06FF2E45"/>
    <w:rsid w:val="074761AF"/>
    <w:rsid w:val="08C40D7D"/>
    <w:rsid w:val="09410F41"/>
    <w:rsid w:val="095BC576"/>
    <w:rsid w:val="098900FA"/>
    <w:rsid w:val="09D28998"/>
    <w:rsid w:val="09E0D0C2"/>
    <w:rsid w:val="0D48D95B"/>
    <w:rsid w:val="0FE982DA"/>
    <w:rsid w:val="123296F6"/>
    <w:rsid w:val="12795017"/>
    <w:rsid w:val="129FB877"/>
    <w:rsid w:val="12EB3EA0"/>
    <w:rsid w:val="1316BAE3"/>
    <w:rsid w:val="1412DCF9"/>
    <w:rsid w:val="144F6210"/>
    <w:rsid w:val="14D67207"/>
    <w:rsid w:val="15785084"/>
    <w:rsid w:val="1588ED5D"/>
    <w:rsid w:val="164E5BA5"/>
    <w:rsid w:val="16541C44"/>
    <w:rsid w:val="17182D0F"/>
    <w:rsid w:val="1724BDBE"/>
    <w:rsid w:val="189A26FA"/>
    <w:rsid w:val="1AE83C07"/>
    <w:rsid w:val="1C080AA1"/>
    <w:rsid w:val="1C4776B6"/>
    <w:rsid w:val="1F6A21BC"/>
    <w:rsid w:val="2045F0D6"/>
    <w:rsid w:val="20770D0C"/>
    <w:rsid w:val="209D1150"/>
    <w:rsid w:val="20D90105"/>
    <w:rsid w:val="216E3E25"/>
    <w:rsid w:val="2262C7E5"/>
    <w:rsid w:val="23DF02D8"/>
    <w:rsid w:val="243D92DF"/>
    <w:rsid w:val="24673691"/>
    <w:rsid w:val="25E57830"/>
    <w:rsid w:val="27DC04E7"/>
    <w:rsid w:val="284ACD91"/>
    <w:rsid w:val="296504C2"/>
    <w:rsid w:val="29F7A25C"/>
    <w:rsid w:val="2A04C6F5"/>
    <w:rsid w:val="2AF791E6"/>
    <w:rsid w:val="2BD5BF4E"/>
    <w:rsid w:val="2BDB75DF"/>
    <w:rsid w:val="2BEA14BD"/>
    <w:rsid w:val="2C27D081"/>
    <w:rsid w:val="2CFF953C"/>
    <w:rsid w:val="2D146197"/>
    <w:rsid w:val="2DAA8EA5"/>
    <w:rsid w:val="2E0F3432"/>
    <w:rsid w:val="2EBDCBF7"/>
    <w:rsid w:val="2F88330C"/>
    <w:rsid w:val="2FCBFB0B"/>
    <w:rsid w:val="324AB763"/>
    <w:rsid w:val="33A0CD6B"/>
    <w:rsid w:val="33F245CC"/>
    <w:rsid w:val="3668A9A2"/>
    <w:rsid w:val="36C75AA6"/>
    <w:rsid w:val="375AFE6E"/>
    <w:rsid w:val="3834F73C"/>
    <w:rsid w:val="385E6984"/>
    <w:rsid w:val="39EA91C2"/>
    <w:rsid w:val="3A77BB6D"/>
    <w:rsid w:val="3B4AE4F4"/>
    <w:rsid w:val="3BF396D0"/>
    <w:rsid w:val="3C3561A8"/>
    <w:rsid w:val="3D4150AA"/>
    <w:rsid w:val="3E0F97D8"/>
    <w:rsid w:val="3E76A37E"/>
    <w:rsid w:val="3F6DFDD9"/>
    <w:rsid w:val="3FF469B5"/>
    <w:rsid w:val="3FF4863E"/>
    <w:rsid w:val="432C2700"/>
    <w:rsid w:val="434A14A1"/>
    <w:rsid w:val="45C80537"/>
    <w:rsid w:val="45D35CB1"/>
    <w:rsid w:val="45DD3F5D"/>
    <w:rsid w:val="4635300B"/>
    <w:rsid w:val="46E832F0"/>
    <w:rsid w:val="47491CDB"/>
    <w:rsid w:val="47790FBE"/>
    <w:rsid w:val="47FF9823"/>
    <w:rsid w:val="48A8AD2A"/>
    <w:rsid w:val="494CF7E1"/>
    <w:rsid w:val="4AB0B080"/>
    <w:rsid w:val="4AD56ECC"/>
    <w:rsid w:val="4B03A4A5"/>
    <w:rsid w:val="4B38407E"/>
    <w:rsid w:val="4BFF6C12"/>
    <w:rsid w:val="4CF4A503"/>
    <w:rsid w:val="4D429FD7"/>
    <w:rsid w:val="4F307C53"/>
    <w:rsid w:val="50CC4CB4"/>
    <w:rsid w:val="5113F313"/>
    <w:rsid w:val="511FC3C8"/>
    <w:rsid w:val="5143F00F"/>
    <w:rsid w:val="545C908D"/>
    <w:rsid w:val="547BD54D"/>
    <w:rsid w:val="5503F652"/>
    <w:rsid w:val="556E9B49"/>
    <w:rsid w:val="55A64E58"/>
    <w:rsid w:val="55C66CCE"/>
    <w:rsid w:val="5780F4FC"/>
    <w:rsid w:val="57AB340C"/>
    <w:rsid w:val="57CFCAA8"/>
    <w:rsid w:val="587347DD"/>
    <w:rsid w:val="5A1883B8"/>
    <w:rsid w:val="5A8C26E4"/>
    <w:rsid w:val="5AACEFD2"/>
    <w:rsid w:val="5B7337D6"/>
    <w:rsid w:val="5DC5F171"/>
    <w:rsid w:val="6194C952"/>
    <w:rsid w:val="63810743"/>
    <w:rsid w:val="64CC6A14"/>
    <w:rsid w:val="6569367D"/>
    <w:rsid w:val="66683A75"/>
    <w:rsid w:val="66AA644F"/>
    <w:rsid w:val="66F7D396"/>
    <w:rsid w:val="67009C6E"/>
    <w:rsid w:val="67F6AA42"/>
    <w:rsid w:val="68222CF9"/>
    <w:rsid w:val="68BB4704"/>
    <w:rsid w:val="698AE57B"/>
    <w:rsid w:val="69C75867"/>
    <w:rsid w:val="6ABD5779"/>
    <w:rsid w:val="6AE818D9"/>
    <w:rsid w:val="6B4277BB"/>
    <w:rsid w:val="6B700A7C"/>
    <w:rsid w:val="6BCB5D62"/>
    <w:rsid w:val="6C065E5D"/>
    <w:rsid w:val="6C5C1DFC"/>
    <w:rsid w:val="6CC2863D"/>
    <w:rsid w:val="6CCA73C3"/>
    <w:rsid w:val="6CD455AB"/>
    <w:rsid w:val="6F277C32"/>
    <w:rsid w:val="6F49301B"/>
    <w:rsid w:val="7040C390"/>
    <w:rsid w:val="706A5DEF"/>
    <w:rsid w:val="71334C16"/>
    <w:rsid w:val="71A00478"/>
    <w:rsid w:val="72101CE6"/>
    <w:rsid w:val="72B54A19"/>
    <w:rsid w:val="72E6E935"/>
    <w:rsid w:val="73654F91"/>
    <w:rsid w:val="73E4E785"/>
    <w:rsid w:val="744F0EA8"/>
    <w:rsid w:val="75512850"/>
    <w:rsid w:val="76D9C7E1"/>
    <w:rsid w:val="76ECF8B1"/>
    <w:rsid w:val="7715DED5"/>
    <w:rsid w:val="77544200"/>
    <w:rsid w:val="7888C912"/>
    <w:rsid w:val="79891007"/>
    <w:rsid w:val="7A3ED160"/>
    <w:rsid w:val="7B0EF710"/>
    <w:rsid w:val="7B81FEAA"/>
    <w:rsid w:val="7DB3114B"/>
    <w:rsid w:val="7DE4FEA3"/>
    <w:rsid w:val="7E737ED8"/>
    <w:rsid w:val="7FCDB5F1"/>
    <w:rsid w:val="7FE7D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952"/>
    <w:pPr>
      <w:spacing w:after="200" w:line="276" w:lineRule="auto"/>
    </w:pPr>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after="0"/>
      <w:outlineLvl w:val="0"/>
    </w:pPr>
    <w:rPr>
      <w:rFonts w:ascii="Circular Std Black" w:eastAsia="Times New Roman" w:hAnsi="Circular Std Black"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after="0"/>
      <w:outlineLvl w:val="1"/>
    </w:pPr>
    <w:rPr>
      <w:rFonts w:ascii="Circular Std Black" w:eastAsia="Times New Roman" w:hAnsi="Circular Std Black"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after="0"/>
      <w:outlineLvl w:val="2"/>
    </w:pPr>
    <w:rPr>
      <w:rFonts w:ascii="Circular Std Black" w:eastAsia="Times New Roman" w:hAnsi="Circular Std Black"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after="0"/>
      <w:outlineLvl w:val="3"/>
    </w:pPr>
    <w:rPr>
      <w:rFonts w:ascii="Circular Std Black" w:eastAsia="Times New Roman" w:hAnsi="Circular Std Black" w:cs="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952"/>
    <w:rPr>
      <w:rFonts w:ascii="Circular Std Black" w:eastAsia="Times New Roman" w:hAnsi="Circular Std Black" w:cs="Times New Roman"/>
      <w:b/>
      <w:bCs/>
      <w:color w:val="000000"/>
      <w:sz w:val="28"/>
      <w:szCs w:val="28"/>
    </w:rPr>
  </w:style>
  <w:style w:type="character" w:customStyle="1" w:styleId="Heading2Char">
    <w:name w:val="Heading 2 Char"/>
    <w:link w:val="Heading2"/>
    <w:uiPriority w:val="9"/>
    <w:rsid w:val="00646952"/>
    <w:rPr>
      <w:rFonts w:ascii="Circular Std Black" w:eastAsia="Times New Roman" w:hAnsi="Circular Std Black"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customStyle="1" w:styleId="CommentTextChar">
    <w:name w:val="Comment Text Char"/>
    <w:link w:val="CommentText"/>
    <w:semiHidden/>
    <w:rsid w:val="007E1E21"/>
    <w:rPr>
      <w:rFonts w:ascii="Times New Roman" w:eastAsia="Arial" w:hAnsi="Times New Roman"/>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customStyle="1" w:styleId="HeaderChar">
    <w:name w:val="Header Char"/>
    <w:link w:val="Header"/>
    <w:rsid w:val="007E1E21"/>
    <w:rPr>
      <w:rFonts w:ascii="CG Times (WN)" w:eastAsia="Arial" w:hAnsi="CG Times (WN)"/>
      <w:sz w:val="24"/>
      <w:lang w:eastAsia="ar-SA"/>
    </w:rPr>
  </w:style>
  <w:style w:type="paragraph" w:styleId="Footer">
    <w:name w:val="footer"/>
    <w:basedOn w:val="Normal"/>
    <w:link w:val="FooterChar"/>
    <w:uiPriority w:val="99"/>
    <w:rsid w:val="007E1E21"/>
    <w:pPr>
      <w:tabs>
        <w:tab w:val="center" w:pos="4513"/>
        <w:tab w:val="right" w:pos="9026"/>
      </w:tabs>
    </w:pPr>
  </w:style>
  <w:style w:type="character" w:customStyle="1" w:styleId="FooterChar">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rsid w:val="007E1E21"/>
    <w:rPr>
      <w:color w:val="0000FF"/>
      <w:u w:val="single"/>
    </w:rPr>
  </w:style>
  <w:style w:type="paragraph" w:styleId="BalloonText">
    <w:name w:val="Balloon Text"/>
    <w:basedOn w:val="Normal"/>
    <w:link w:val="BalloonTextChar"/>
    <w:uiPriority w:val="99"/>
    <w:semiHidden/>
    <w:unhideWhenUsed/>
    <w:rsid w:val="007E1E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E21"/>
    <w:rPr>
      <w:rFonts w:ascii="Tahoma" w:eastAsia="Arial"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spacing w:line="240" w:lineRule="auto"/>
    </w:pPr>
    <w:rPr>
      <w:rFonts w:ascii="Calibri" w:hAnsi="Calibri"/>
      <w:b/>
      <w:bCs/>
      <w:sz w:val="20"/>
      <w:szCs w:val="20"/>
      <w:lang w:val="en-GB" w:eastAsia="en-GB"/>
    </w:rPr>
  </w:style>
  <w:style w:type="character" w:customStyle="1" w:styleId="CommentSubjectChar">
    <w:name w:val="Comment Subject Char"/>
    <w:link w:val="CommentSubject"/>
    <w:uiPriority w:val="99"/>
    <w:semiHidden/>
    <w:rsid w:val="0065521E"/>
    <w:rPr>
      <w:rFonts w:ascii="Times New Roman" w:eastAsia="Arial" w:hAnsi="Times New Roman"/>
      <w:b/>
      <w:bCs/>
      <w:sz w:val="20"/>
      <w:szCs w:val="20"/>
      <w:lang w:val="en-US" w:eastAsia="en-GB"/>
    </w:rPr>
  </w:style>
  <w:style w:type="character" w:customStyle="1" w:styleId="Heading3Char">
    <w:name w:val="Heading 3 Char"/>
    <w:link w:val="Heading3"/>
    <w:uiPriority w:val="9"/>
    <w:semiHidden/>
    <w:rsid w:val="00646952"/>
    <w:rPr>
      <w:rFonts w:ascii="Circular Std Black" w:eastAsia="Times New Roman" w:hAnsi="Circular Std Black" w:cs="Times New Roman"/>
      <w:b/>
      <w:bCs/>
      <w:color w:val="000000"/>
    </w:rPr>
  </w:style>
  <w:style w:type="character" w:customStyle="1" w:styleId="Heading4Char">
    <w:name w:val="Heading 4 Char"/>
    <w:link w:val="Heading4"/>
    <w:uiPriority w:val="9"/>
    <w:semiHidden/>
    <w:rsid w:val="00646952"/>
    <w:rPr>
      <w:rFonts w:ascii="Circular Std Black" w:eastAsia="Times New Roman" w:hAnsi="Circular Std Black" w:cs="Times New Roman"/>
      <w:b/>
      <w:bCs/>
      <w:i/>
      <w:iCs/>
      <w:color w:val="000000"/>
    </w:rPr>
  </w:style>
  <w:style w:type="paragraph" w:styleId="Title">
    <w:name w:val="Title"/>
    <w:basedOn w:val="Normal"/>
    <w:next w:val="Normal"/>
    <w:link w:val="TitleChar"/>
    <w:uiPriority w:val="10"/>
    <w:qFormat/>
    <w:rsid w:val="00646952"/>
    <w:pPr>
      <w:pBdr>
        <w:bottom w:val="single" w:sz="8" w:space="4" w:color="6419C8"/>
      </w:pBdr>
      <w:spacing w:after="300" w:line="240" w:lineRule="auto"/>
      <w:contextualSpacing/>
    </w:pPr>
    <w:rPr>
      <w:rFonts w:ascii="Circular Std Black" w:eastAsia="Times New Roman" w:hAnsi="Circular Std Black" w:cs="Times New Roman"/>
      <w:color w:val="000000"/>
      <w:spacing w:val="5"/>
      <w:kern w:val="28"/>
      <w:sz w:val="52"/>
      <w:szCs w:val="52"/>
    </w:rPr>
  </w:style>
  <w:style w:type="character" w:customStyle="1" w:styleId="TitleChar">
    <w:name w:val="Title Char"/>
    <w:link w:val="Title"/>
    <w:uiPriority w:val="10"/>
    <w:rsid w:val="00646952"/>
    <w:rPr>
      <w:rFonts w:ascii="Circular Std Black" w:eastAsia="Times New Roman" w:hAnsi="Circular Std Black"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eastAsia="Times New Roman" w:hAnsi="Circular Std Black" w:cs="Times New Roman"/>
      <w:i/>
      <w:iCs/>
      <w:color w:val="919196"/>
      <w:spacing w:val="15"/>
      <w:sz w:val="24"/>
      <w:szCs w:val="24"/>
    </w:rPr>
  </w:style>
  <w:style w:type="character" w:customStyle="1" w:styleId="SubtitleChar">
    <w:name w:val="Subtitle Char"/>
    <w:link w:val="Subtitle"/>
    <w:uiPriority w:val="11"/>
    <w:rsid w:val="00646952"/>
    <w:rPr>
      <w:rFonts w:ascii="Circular Std Black" w:eastAsia="Times New Roman" w:hAnsi="Circular Std Black" w:cs="Times New Roman"/>
      <w:i/>
      <w:iCs/>
      <w:color w:val="919196"/>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tishmusiccollec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sampl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ndandmusic.org/discover/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2" ma:contentTypeDescription="Create a new document." ma:contentTypeScope="" ma:versionID="758a6c34aa701f019ca0bf58cfaf08d0">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214fc39268aff07b2203fd0f2c245c99"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EC65-01D0-448B-95FD-558A9F18E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4A4DE-D05E-4E58-BE0E-C46C4B42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4.xml><?xml version="1.0" encoding="utf-8"?>
<ds:datastoreItem xmlns:ds="http://schemas.openxmlformats.org/officeDocument/2006/customXml" ds:itemID="{8054CEAB-21CB-4EF4-9C5D-C284841C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Morrison</dc:creator>
  <cp:keywords/>
  <cp:lastModifiedBy>Alex Noble</cp:lastModifiedBy>
  <cp:revision>2</cp:revision>
  <cp:lastPrinted>2019-08-01T15:09:00Z</cp:lastPrinted>
  <dcterms:created xsi:type="dcterms:W3CDTF">2021-08-02T09:54:00Z</dcterms:created>
  <dcterms:modified xsi:type="dcterms:W3CDTF">2021-08-02T09:54:00Z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ies>
</file>